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519A" w14:textId="77777777" w:rsidR="00B839A6" w:rsidRPr="000D042A" w:rsidRDefault="00242CDA" w:rsidP="000D042A">
      <w:pPr>
        <w:pStyle w:val="TitleCover"/>
        <w:jc w:val="center"/>
        <w:rPr>
          <w:rFonts w:asciiTheme="minorHAnsi" w:eastAsiaTheme="minorEastAsia" w:hAnsiTheme="minorHAnsi" w:cs="Times New Roman"/>
          <w:sz w:val="56"/>
          <w:szCs w:val="56"/>
        </w:rPr>
      </w:pPr>
      <w:r>
        <w:rPr>
          <w:rFonts w:asciiTheme="minorHAnsi" w:eastAsiaTheme="minorEastAsia" w:hAnsiTheme="minorHAnsi" w:cs="Times New Roman"/>
          <w:sz w:val="56"/>
          <w:szCs w:val="56"/>
        </w:rPr>
        <w:t xml:space="preserve">CAS </w:t>
      </w:r>
      <w:r w:rsidR="00971A5E" w:rsidRPr="000D042A">
        <w:rPr>
          <w:rFonts w:asciiTheme="minorHAnsi" w:eastAsiaTheme="minorEastAsia" w:hAnsiTheme="minorHAnsi" w:cs="Times New Roman"/>
          <w:sz w:val="56"/>
          <w:szCs w:val="56"/>
        </w:rPr>
        <w:t>Competitive Grant Application</w:t>
      </w:r>
    </w:p>
    <w:p w14:paraId="0BFF4476" w14:textId="6957F012" w:rsidR="007F72CE" w:rsidRDefault="00242CDA" w:rsidP="00223123">
      <w:pPr>
        <w:ind w:left="0"/>
        <w:jc w:val="center"/>
        <w:rPr>
          <w:rFonts w:asciiTheme="minorHAnsi" w:hAnsiTheme="minorHAnsi" w:cs="Times New Roman"/>
          <w:b/>
          <w:smallCaps/>
          <w:sz w:val="40"/>
          <w:szCs w:val="40"/>
        </w:rPr>
      </w:pPr>
      <w:r>
        <w:rPr>
          <w:rFonts w:asciiTheme="minorHAnsi" w:hAnsiTheme="minorHAnsi" w:cs="Times New Roman"/>
          <w:b/>
          <w:smallCaps/>
          <w:sz w:val="40"/>
          <w:szCs w:val="40"/>
        </w:rPr>
        <w:t>Coaching support for</w:t>
      </w:r>
      <w:ins w:id="0" w:author="Karen Packtor" w:date="2018-10-29T10:43:00Z">
        <w:r w:rsidR="00A72C5F">
          <w:rPr>
            <w:rFonts w:asciiTheme="minorHAnsi" w:hAnsiTheme="minorHAnsi" w:cs="Times New Roman"/>
            <w:b/>
            <w:smallCaps/>
            <w:sz w:val="40"/>
            <w:szCs w:val="40"/>
          </w:rPr>
          <w:t xml:space="preserve"> </w:t>
        </w:r>
      </w:ins>
      <w:r>
        <w:rPr>
          <w:rFonts w:asciiTheme="minorHAnsi" w:hAnsiTheme="minorHAnsi" w:cs="Times New Roman"/>
          <w:b/>
          <w:smallCaps/>
          <w:sz w:val="40"/>
          <w:szCs w:val="40"/>
        </w:rPr>
        <w:t xml:space="preserve"> </w:t>
      </w:r>
      <w:del w:id="1" w:author="Karen Packtor" w:date="2018-10-29T10:43:00Z">
        <w:r w:rsidDel="00A72C5F">
          <w:rPr>
            <w:rFonts w:asciiTheme="minorHAnsi" w:hAnsiTheme="minorHAnsi" w:cs="Times New Roman"/>
            <w:b/>
            <w:smallCaps/>
            <w:sz w:val="40"/>
            <w:szCs w:val="40"/>
          </w:rPr>
          <w:delText xml:space="preserve">Newly Appointed </w:delText>
        </w:r>
      </w:del>
    </w:p>
    <w:p w14:paraId="5AF2093B" w14:textId="77777777" w:rsidR="0021251C" w:rsidRPr="004F078D" w:rsidRDefault="007F72CE" w:rsidP="00470521">
      <w:pPr>
        <w:ind w:left="0"/>
        <w:jc w:val="center"/>
        <w:rPr>
          <w:rFonts w:asciiTheme="minorHAnsi" w:hAnsiTheme="minorHAnsi" w:cs="Times New Roman"/>
          <w:b/>
          <w:smallCaps/>
          <w:sz w:val="40"/>
          <w:szCs w:val="40"/>
        </w:rPr>
      </w:pPr>
      <w:r>
        <w:rPr>
          <w:rFonts w:asciiTheme="minorHAnsi" w:hAnsiTheme="minorHAnsi" w:cs="Times New Roman"/>
          <w:b/>
          <w:smallCaps/>
          <w:sz w:val="40"/>
          <w:szCs w:val="40"/>
        </w:rPr>
        <w:t>special education administrators</w:t>
      </w:r>
      <w:r w:rsidR="0021251C" w:rsidRPr="004F078D">
        <w:rPr>
          <w:rFonts w:asciiTheme="minorHAnsi" w:hAnsiTheme="minorHAnsi" w:cs="Times New Roman"/>
          <w:b/>
          <w:smallCaps/>
          <w:sz w:val="40"/>
          <w:szCs w:val="40"/>
        </w:rPr>
        <w:t xml:space="preserve"> </w:t>
      </w:r>
    </w:p>
    <w:p w14:paraId="1258F647" w14:textId="77777777" w:rsidR="006B1097" w:rsidRDefault="006B1097">
      <w:pPr>
        <w:pStyle w:val="BodyText"/>
        <w:numPr>
          <w:ilvl w:val="12"/>
          <w:numId w:val="0"/>
        </w:numPr>
        <w:rPr>
          <w:rFonts w:asciiTheme="minorHAnsi" w:eastAsiaTheme="minorEastAsia" w:hAnsiTheme="minorHAnsi" w:cs="Times New Roman"/>
          <w:sz w:val="24"/>
          <w:szCs w:val="24"/>
        </w:rPr>
      </w:pPr>
    </w:p>
    <w:p w14:paraId="79ECAD19" w14:textId="77777777" w:rsidR="00EA5B6E" w:rsidRPr="004F078D" w:rsidRDefault="00EA5B6E">
      <w:pPr>
        <w:pStyle w:val="BodyText"/>
        <w:numPr>
          <w:ilvl w:val="12"/>
          <w:numId w:val="0"/>
        </w:numPr>
        <w:rPr>
          <w:rFonts w:asciiTheme="minorHAnsi" w:eastAsiaTheme="minorEastAsia" w:hAnsiTheme="minorHAnsi" w:cs="Times New Roman"/>
          <w:sz w:val="24"/>
          <w:szCs w:val="24"/>
        </w:rPr>
      </w:pPr>
    </w:p>
    <w:p w14:paraId="07B997D7" w14:textId="77777777" w:rsidR="00B839A6" w:rsidRPr="004F078D" w:rsidRDefault="002F72A3">
      <w:pPr>
        <w:pStyle w:val="BodyText"/>
        <w:numPr>
          <w:ilvl w:val="12"/>
          <w:numId w:val="0"/>
        </w:numPr>
        <w:rPr>
          <w:rFonts w:asciiTheme="minorHAnsi" w:eastAsiaTheme="minorEastAsia" w:hAnsiTheme="minorHAnsi" w:cs="Times New Roman"/>
          <w:sz w:val="28"/>
          <w:szCs w:val="28"/>
        </w:rPr>
      </w:pPr>
      <w:r w:rsidRPr="004F078D">
        <w:rPr>
          <w:rFonts w:asciiTheme="minorHAnsi" w:eastAsiaTheme="minorEastAsia" w:hAnsiTheme="minorHAnsi" w:cs="Times New Roman"/>
          <w:sz w:val="28"/>
          <w:szCs w:val="28"/>
        </w:rPr>
        <w:t>Connectic</w:t>
      </w:r>
      <w:r w:rsidR="007F72CE">
        <w:rPr>
          <w:rFonts w:asciiTheme="minorHAnsi" w:eastAsiaTheme="minorEastAsia" w:hAnsiTheme="minorHAnsi" w:cs="Times New Roman"/>
          <w:sz w:val="28"/>
          <w:szCs w:val="28"/>
        </w:rPr>
        <w:t>ut Association of Schools</w:t>
      </w:r>
    </w:p>
    <w:p w14:paraId="7602BB0A" w14:textId="77777777" w:rsidR="00110FA5" w:rsidRPr="004F078D" w:rsidRDefault="00CE0F5E">
      <w:pPr>
        <w:pStyle w:val="BodyText"/>
        <w:numPr>
          <w:ilvl w:val="12"/>
          <w:numId w:val="0"/>
        </w:numPr>
        <w:rPr>
          <w:rFonts w:asciiTheme="minorHAnsi" w:eastAsiaTheme="minorEastAsia" w:hAnsiTheme="minorHAnsi" w:cs="Times New Roman"/>
          <w:color w:val="auto"/>
          <w:sz w:val="28"/>
          <w:szCs w:val="28"/>
        </w:rPr>
      </w:pPr>
      <w:r w:rsidRPr="004F078D">
        <w:rPr>
          <w:rFonts w:asciiTheme="minorHAnsi" w:eastAsiaTheme="minorEastAsia" w:hAnsiTheme="minorHAnsi" w:cs="Times New Roman"/>
          <w:color w:val="auto"/>
          <w:sz w:val="28"/>
          <w:szCs w:val="28"/>
        </w:rPr>
        <w:t>Contact</w:t>
      </w:r>
      <w:r w:rsidR="008B333B" w:rsidRPr="004F078D">
        <w:rPr>
          <w:rFonts w:asciiTheme="minorHAnsi" w:eastAsiaTheme="minorEastAsia" w:hAnsiTheme="minorHAnsi" w:cs="Times New Roman"/>
          <w:color w:val="auto"/>
          <w:sz w:val="28"/>
          <w:szCs w:val="28"/>
        </w:rPr>
        <w:t xml:space="preserve">:  </w:t>
      </w:r>
      <w:r w:rsidR="007F72CE">
        <w:rPr>
          <w:rFonts w:asciiTheme="minorHAnsi" w:eastAsiaTheme="minorEastAsia" w:hAnsiTheme="minorHAnsi" w:cs="Times New Roman"/>
          <w:color w:val="auto"/>
          <w:sz w:val="28"/>
          <w:szCs w:val="28"/>
        </w:rPr>
        <w:t>Marie Salazar Glowski</w:t>
      </w:r>
    </w:p>
    <w:p w14:paraId="61CE67B7" w14:textId="04D32F6A" w:rsidR="00110FA5" w:rsidDel="00972894" w:rsidRDefault="00110FA5" w:rsidP="001E5C02">
      <w:pPr>
        <w:pStyle w:val="BodyText"/>
        <w:numPr>
          <w:ilvl w:val="12"/>
          <w:numId w:val="0"/>
        </w:numPr>
        <w:rPr>
          <w:del w:id="2" w:author="Erin Guarino" w:date="2018-10-24T16:30:00Z"/>
          <w:rFonts w:asciiTheme="minorHAnsi" w:eastAsiaTheme="minorEastAsia" w:hAnsiTheme="minorHAnsi" w:cs="Times New Roman"/>
          <w:color w:val="auto"/>
          <w:sz w:val="28"/>
          <w:szCs w:val="28"/>
        </w:rPr>
      </w:pPr>
      <w:r w:rsidRPr="004F078D">
        <w:rPr>
          <w:rFonts w:asciiTheme="minorHAnsi" w:hAnsiTheme="minorHAnsi" w:cs="Times New Roman"/>
          <w:sz w:val="28"/>
          <w:szCs w:val="28"/>
        </w:rPr>
        <w:t xml:space="preserve">E-Mail: </w:t>
      </w:r>
      <w:r w:rsidR="007F72CE">
        <w:rPr>
          <w:rFonts w:asciiTheme="minorHAnsi" w:hAnsiTheme="minorHAnsi" w:cs="Times New Roman"/>
          <w:sz w:val="28"/>
          <w:szCs w:val="28"/>
        </w:rPr>
        <w:t>mglowski@casciac.org</w:t>
      </w:r>
      <w:hyperlink r:id="rId8" w:history="1"/>
    </w:p>
    <w:p w14:paraId="34CEA397" w14:textId="77777777" w:rsidR="00972894" w:rsidRPr="004F078D" w:rsidRDefault="00972894" w:rsidP="00110FA5">
      <w:pPr>
        <w:pStyle w:val="BodyText"/>
        <w:numPr>
          <w:ilvl w:val="12"/>
          <w:numId w:val="0"/>
        </w:numPr>
        <w:rPr>
          <w:ins w:id="3" w:author="Erin Guarino" w:date="2018-10-24T16:30:00Z"/>
          <w:rFonts w:asciiTheme="minorHAnsi" w:hAnsiTheme="minorHAnsi" w:cs="Times New Roman"/>
          <w:sz w:val="28"/>
          <w:szCs w:val="28"/>
        </w:rPr>
      </w:pPr>
    </w:p>
    <w:p w14:paraId="466DC5B3" w14:textId="54BF5042" w:rsidR="00B839A6" w:rsidRPr="00221209" w:rsidRDefault="001E5C02" w:rsidP="001E5C02">
      <w:pPr>
        <w:pStyle w:val="BodyText"/>
        <w:numPr>
          <w:ilvl w:val="12"/>
          <w:numId w:val="0"/>
        </w:numPr>
        <w:rPr>
          <w:rFonts w:asciiTheme="minorHAnsi" w:eastAsiaTheme="minorEastAsia" w:hAnsiTheme="minorHAnsi" w:cs="Times New Roman"/>
          <w:color w:val="F79646" w:themeColor="accent6"/>
          <w:sz w:val="28"/>
          <w:szCs w:val="28"/>
        </w:rPr>
      </w:pPr>
      <w:r w:rsidRPr="004F078D">
        <w:rPr>
          <w:rFonts w:asciiTheme="minorHAnsi" w:eastAsiaTheme="minorEastAsia" w:hAnsiTheme="minorHAnsi" w:cs="Times New Roman"/>
          <w:color w:val="auto"/>
          <w:sz w:val="28"/>
          <w:szCs w:val="28"/>
        </w:rPr>
        <w:t xml:space="preserve">Due Date: </w:t>
      </w:r>
      <w:r w:rsidR="00F52F08">
        <w:rPr>
          <w:rFonts w:asciiTheme="minorHAnsi" w:eastAsiaTheme="minorEastAsia" w:hAnsiTheme="minorHAnsi" w:cs="Times New Roman"/>
          <w:color w:val="auto"/>
          <w:sz w:val="28"/>
          <w:szCs w:val="28"/>
        </w:rPr>
        <w:t>1</w:t>
      </w:r>
      <w:ins w:id="4" w:author="Karen Packtor" w:date="2018-10-29T10:43:00Z">
        <w:r w:rsidR="00A72C5F">
          <w:rPr>
            <w:rFonts w:asciiTheme="minorHAnsi" w:eastAsiaTheme="minorEastAsia" w:hAnsiTheme="minorHAnsi" w:cs="Times New Roman"/>
            <w:color w:val="auto"/>
            <w:sz w:val="28"/>
            <w:szCs w:val="28"/>
          </w:rPr>
          <w:t>1</w:t>
        </w:r>
      </w:ins>
      <w:ins w:id="5" w:author="Maria Glowski" w:date="2018-10-24T16:20:00Z">
        <w:del w:id="6" w:author="Karen Packtor" w:date="2018-10-29T10:43:00Z">
          <w:r w:rsidR="000B00AD" w:rsidDel="00A72C5F">
            <w:rPr>
              <w:rFonts w:asciiTheme="minorHAnsi" w:eastAsiaTheme="minorEastAsia" w:hAnsiTheme="minorHAnsi" w:cs="Times New Roman"/>
              <w:color w:val="auto"/>
              <w:sz w:val="28"/>
              <w:szCs w:val="28"/>
            </w:rPr>
            <w:delText>0</w:delText>
          </w:r>
        </w:del>
      </w:ins>
      <w:del w:id="7" w:author="Maria Glowski" w:date="2018-10-24T16:20:00Z">
        <w:r w:rsidR="00F52F08" w:rsidDel="00D76E2F">
          <w:rPr>
            <w:rFonts w:asciiTheme="minorHAnsi" w:eastAsiaTheme="minorEastAsia" w:hAnsiTheme="minorHAnsi" w:cs="Times New Roman"/>
            <w:color w:val="auto"/>
            <w:sz w:val="28"/>
            <w:szCs w:val="28"/>
          </w:rPr>
          <w:delText>0</w:delText>
        </w:r>
      </w:del>
      <w:r w:rsidR="00F52F08">
        <w:rPr>
          <w:rFonts w:asciiTheme="minorHAnsi" w:eastAsiaTheme="minorEastAsia" w:hAnsiTheme="minorHAnsi" w:cs="Times New Roman"/>
          <w:color w:val="auto"/>
          <w:sz w:val="28"/>
          <w:szCs w:val="28"/>
        </w:rPr>
        <w:t>/</w:t>
      </w:r>
      <w:ins w:id="8" w:author="Karen Packtor" w:date="2018-10-29T10:43:00Z">
        <w:r w:rsidR="00A72C5F">
          <w:rPr>
            <w:rFonts w:asciiTheme="minorHAnsi" w:eastAsiaTheme="minorEastAsia" w:hAnsiTheme="minorHAnsi" w:cs="Times New Roman"/>
            <w:color w:val="auto"/>
            <w:sz w:val="28"/>
            <w:szCs w:val="28"/>
          </w:rPr>
          <w:t>2</w:t>
        </w:r>
      </w:ins>
      <w:ins w:id="9" w:author="Maria Glowski" w:date="2018-10-24T16:23:00Z">
        <w:del w:id="10" w:author="Karen Packtor" w:date="2018-10-29T10:43:00Z">
          <w:r w:rsidR="000B00AD" w:rsidDel="00A72C5F">
            <w:rPr>
              <w:rFonts w:asciiTheme="minorHAnsi" w:eastAsiaTheme="minorEastAsia" w:hAnsiTheme="minorHAnsi" w:cs="Times New Roman"/>
              <w:color w:val="auto"/>
              <w:sz w:val="28"/>
              <w:szCs w:val="28"/>
            </w:rPr>
            <w:delText>3</w:delText>
          </w:r>
        </w:del>
        <w:r w:rsidR="000B00AD">
          <w:rPr>
            <w:rFonts w:asciiTheme="minorHAnsi" w:eastAsiaTheme="minorEastAsia" w:hAnsiTheme="minorHAnsi" w:cs="Times New Roman"/>
            <w:color w:val="auto"/>
            <w:sz w:val="28"/>
            <w:szCs w:val="28"/>
          </w:rPr>
          <w:t>0</w:t>
        </w:r>
      </w:ins>
      <w:del w:id="11" w:author="Maria Glowski" w:date="2018-10-24T16:23:00Z">
        <w:r w:rsidR="00F52F08" w:rsidDel="000B00AD">
          <w:rPr>
            <w:rFonts w:asciiTheme="minorHAnsi" w:eastAsiaTheme="minorEastAsia" w:hAnsiTheme="minorHAnsi" w:cs="Times New Roman"/>
            <w:color w:val="auto"/>
            <w:sz w:val="28"/>
            <w:szCs w:val="28"/>
          </w:rPr>
          <w:delText>01</w:delText>
        </w:r>
      </w:del>
      <w:r w:rsidR="00F52F08">
        <w:rPr>
          <w:rFonts w:asciiTheme="minorHAnsi" w:eastAsiaTheme="minorEastAsia" w:hAnsiTheme="minorHAnsi" w:cs="Times New Roman"/>
          <w:color w:val="auto"/>
          <w:sz w:val="28"/>
          <w:szCs w:val="28"/>
        </w:rPr>
        <w:t>/2018</w:t>
      </w:r>
    </w:p>
    <w:p w14:paraId="7C464548" w14:textId="77777777" w:rsidR="00B839A6" w:rsidRPr="004F078D" w:rsidRDefault="00B839A6">
      <w:pPr>
        <w:pStyle w:val="BodyText"/>
        <w:tabs>
          <w:tab w:val="left" w:pos="4860"/>
        </w:tabs>
        <w:ind w:left="1440" w:firstLine="0"/>
        <w:jc w:val="right"/>
        <w:rPr>
          <w:rFonts w:asciiTheme="minorHAnsi" w:eastAsiaTheme="minorEastAsia" w:hAnsiTheme="minorHAnsi" w:cs="Times New Roman"/>
          <w:b/>
          <w:bCs/>
          <w:sz w:val="24"/>
          <w:szCs w:val="24"/>
        </w:rPr>
      </w:pPr>
    </w:p>
    <w:p w14:paraId="2EDCD285" w14:textId="77777777" w:rsidR="00B839A6" w:rsidRPr="004F078D" w:rsidRDefault="0051621D" w:rsidP="0030242A">
      <w:pPr>
        <w:pStyle w:val="BodyText"/>
        <w:tabs>
          <w:tab w:val="left" w:pos="4860"/>
        </w:tabs>
        <w:ind w:left="1440" w:firstLine="0"/>
        <w:jc w:val="center"/>
        <w:rPr>
          <w:rFonts w:asciiTheme="minorHAnsi" w:eastAsiaTheme="minorEastAsia" w:hAnsiTheme="minorHAnsi" w:cs="Times New Roman"/>
          <w:b/>
          <w:bCs/>
          <w:sz w:val="24"/>
          <w:szCs w:val="24"/>
        </w:rPr>
      </w:pPr>
      <w:r>
        <w:rPr>
          <w:rFonts w:asciiTheme="minorHAnsi" w:eastAsiaTheme="minorEastAsia" w:hAnsiTheme="minorHAnsi" w:cs="Times New Roman"/>
          <w:noProof/>
          <w:color w:val="FF0000"/>
          <w:sz w:val="28"/>
          <w:szCs w:val="28"/>
        </w:rPr>
        <mc:AlternateContent>
          <mc:Choice Requires="wps">
            <w:drawing>
              <wp:anchor distT="0" distB="0" distL="114300" distR="114300" simplePos="0" relativeHeight="251662336" behindDoc="0" locked="0" layoutInCell="1" allowOverlap="1" wp14:anchorId="5C8E456C" wp14:editId="590A3858">
                <wp:simplePos x="0" y="0"/>
                <wp:positionH relativeFrom="column">
                  <wp:posOffset>5332095</wp:posOffset>
                </wp:positionH>
                <wp:positionV relativeFrom="paragraph">
                  <wp:posOffset>4236720</wp:posOffset>
                </wp:positionV>
                <wp:extent cx="542925" cy="466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AFA63" id="Rectangle 3" o:spid="_x0000_s1026" style="position:absolute;margin-left:419.85pt;margin-top:333.6pt;width:42.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" fillcolor="white [3212]" stroked="f" strokeweight="2pt"/>
            </w:pict>
          </mc:Fallback>
        </mc:AlternateContent>
      </w:r>
      <w:r w:rsidR="00EA5B6E" w:rsidRPr="0030242A">
        <w:rPr>
          <w:rFonts w:asciiTheme="minorHAnsi" w:eastAsiaTheme="minorEastAsia" w:hAnsiTheme="minorHAnsi" w:cs="Times New Roman"/>
          <w:noProof/>
          <w:color w:val="FF0000"/>
          <w:sz w:val="28"/>
          <w:szCs w:val="28"/>
        </w:rPr>
        <w:drawing>
          <wp:anchor distT="0" distB="0" distL="114300" distR="114300" simplePos="0" relativeHeight="251658240" behindDoc="0" locked="0" layoutInCell="1" allowOverlap="1" wp14:anchorId="78206853" wp14:editId="0E4F28A0">
            <wp:simplePos x="0" y="0"/>
            <wp:positionH relativeFrom="column">
              <wp:posOffset>3541395</wp:posOffset>
            </wp:positionH>
            <wp:positionV relativeFrom="paragraph">
              <wp:posOffset>356235</wp:posOffset>
            </wp:positionV>
            <wp:extent cx="1905635" cy="1436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_logo_625.png"/>
                    <pic:cNvPicPr/>
                  </pic:nvPicPr>
                  <pic:blipFill>
                    <a:blip r:embed="rId9">
                      <a:extLst>
                        <a:ext uri="{28A0092B-C50C-407E-A947-70E740481C1C}">
                          <a14:useLocalDpi xmlns:a14="http://schemas.microsoft.com/office/drawing/2010/main" val="0"/>
                        </a:ext>
                      </a:extLst>
                    </a:blip>
                    <a:stretch>
                      <a:fillRect/>
                    </a:stretch>
                  </pic:blipFill>
                  <pic:spPr>
                    <a:xfrm>
                      <a:off x="0" y="0"/>
                      <a:ext cx="1905635" cy="1436370"/>
                    </a:xfrm>
                    <a:prstGeom prst="rect">
                      <a:avLst/>
                    </a:prstGeom>
                  </pic:spPr>
                </pic:pic>
              </a:graphicData>
            </a:graphic>
            <wp14:sizeRelH relativeFrom="page">
              <wp14:pctWidth>0</wp14:pctWidth>
            </wp14:sizeRelH>
            <wp14:sizeRelV relativeFrom="page">
              <wp14:pctHeight>0</wp14:pctHeight>
            </wp14:sizeRelV>
          </wp:anchor>
        </w:drawing>
      </w:r>
    </w:p>
    <w:p w14:paraId="6884F96D" w14:textId="77777777" w:rsidR="00B839A6" w:rsidRPr="004F078D" w:rsidRDefault="00B839A6">
      <w:pPr>
        <w:pStyle w:val="BodyText"/>
        <w:tabs>
          <w:tab w:val="left" w:pos="4860"/>
        </w:tabs>
        <w:ind w:left="0" w:firstLine="0"/>
        <w:jc w:val="left"/>
        <w:rPr>
          <w:rFonts w:asciiTheme="minorHAnsi" w:eastAsiaTheme="minorEastAsia" w:hAnsiTheme="minorHAnsi" w:cs="Times New Roman"/>
          <w:sz w:val="24"/>
          <w:szCs w:val="24"/>
        </w:rPr>
        <w:sectPr w:rsidR="00B839A6" w:rsidRPr="004F078D" w:rsidSect="0051621D">
          <w:footerReference w:type="default" r:id="rId10"/>
          <w:pgSz w:w="12240" w:h="15840" w:code="1"/>
          <w:pgMar w:top="900" w:right="1728" w:bottom="1440" w:left="1728" w:header="600" w:footer="440" w:gutter="0"/>
          <w:paperSrc w:first="7" w:other="7"/>
          <w:pgNumType w:start="0"/>
          <w:cols w:space="720"/>
          <w:docGrid w:linePitch="272"/>
        </w:sectPr>
      </w:pPr>
    </w:p>
    <w:p w14:paraId="5061C4E1" w14:textId="77777777" w:rsidR="001B2394" w:rsidRPr="004F078D" w:rsidRDefault="001B2394" w:rsidP="001B2394">
      <w:pPr>
        <w:ind w:left="0"/>
        <w:jc w:val="center"/>
        <w:rPr>
          <w:rFonts w:asciiTheme="minorHAnsi" w:hAnsiTheme="minorHAnsi" w:cs="Times New Roman"/>
          <w:b/>
          <w:sz w:val="28"/>
          <w:szCs w:val="28"/>
        </w:rPr>
      </w:pPr>
      <w:r w:rsidRPr="004F078D">
        <w:rPr>
          <w:rFonts w:asciiTheme="minorHAnsi" w:hAnsiTheme="minorHAnsi" w:cs="Times New Roman"/>
          <w:b/>
          <w:sz w:val="28"/>
          <w:szCs w:val="28"/>
        </w:rPr>
        <w:lastRenderedPageBreak/>
        <w:t>Affirmative Action Statement</w:t>
      </w:r>
    </w:p>
    <w:p w14:paraId="51CAD65C" w14:textId="77777777" w:rsidR="001B2394" w:rsidRPr="004F078D" w:rsidRDefault="001B2394" w:rsidP="001B2394">
      <w:pPr>
        <w:rPr>
          <w:rFonts w:asciiTheme="minorHAnsi" w:hAnsiTheme="minorHAnsi" w:cs="Times New Roman"/>
          <w:sz w:val="24"/>
          <w:szCs w:val="24"/>
        </w:rPr>
      </w:pPr>
    </w:p>
    <w:p w14:paraId="6D8E7377" w14:textId="77777777" w:rsidR="001B2394" w:rsidRPr="004F078D" w:rsidRDefault="00115E78" w:rsidP="00115E78">
      <w:pPr>
        <w:ind w:left="0"/>
        <w:jc w:val="both"/>
        <w:rPr>
          <w:rFonts w:asciiTheme="minorHAnsi" w:hAnsiTheme="minorHAnsi" w:cs="Times New Roman"/>
          <w:sz w:val="24"/>
          <w:szCs w:val="24"/>
        </w:rPr>
      </w:pPr>
      <w:r>
        <w:rPr>
          <w:rFonts w:asciiTheme="minorHAnsi" w:hAnsiTheme="minorHAnsi" w:cs="Times New Roman"/>
          <w:sz w:val="24"/>
          <w:szCs w:val="24"/>
        </w:rPr>
        <w:t>The Connecticut Association of Schools</w:t>
      </w:r>
      <w:r w:rsidR="001B2394" w:rsidRPr="004F078D">
        <w:rPr>
          <w:rFonts w:asciiTheme="minorHAnsi" w:hAnsiTheme="minorHAnsi" w:cs="Times New Roman"/>
          <w:sz w:val="24"/>
          <w:szCs w:val="24"/>
        </w:rPr>
        <w:t xml:space="preserve"> is committed to a policy of equal opportunity/affirmative action for all qualified persons.  The Department of Education does not discriminate in any employment practice, education program, or educational activity on the basis of race, color, religious creed, sex, age, national origin, ancestry, marital status, sexual orientation, gender,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Department of Education does not unlawfully discriminate in employment and licensing against qualified persons with a prior criminal conviction.  </w:t>
      </w:r>
    </w:p>
    <w:p w14:paraId="0CF09997" w14:textId="77777777" w:rsidR="001B2394" w:rsidRPr="004F078D" w:rsidRDefault="001B2394" w:rsidP="001B2394">
      <w:pPr>
        <w:ind w:left="0"/>
        <w:jc w:val="center"/>
        <w:rPr>
          <w:rFonts w:asciiTheme="minorHAnsi" w:hAnsiTheme="minorHAnsi" w:cs="Times New Roman"/>
          <w:sz w:val="24"/>
          <w:szCs w:val="24"/>
        </w:rPr>
      </w:pPr>
    </w:p>
    <w:p w14:paraId="0540E4FD" w14:textId="77777777" w:rsidR="001B2394" w:rsidRPr="004F078D" w:rsidRDefault="001B2394" w:rsidP="001B2394">
      <w:pPr>
        <w:pStyle w:val="BodyText"/>
        <w:ind w:left="0" w:firstLine="0"/>
        <w:jc w:val="center"/>
        <w:rPr>
          <w:rFonts w:asciiTheme="minorHAnsi" w:hAnsiTheme="minorHAnsi" w:cs="Times New Roman"/>
          <w:b/>
          <w:bCs/>
          <w:sz w:val="24"/>
          <w:szCs w:val="24"/>
        </w:rPr>
      </w:pPr>
      <w:r w:rsidRPr="004F078D">
        <w:rPr>
          <w:rFonts w:asciiTheme="minorHAnsi" w:hAnsiTheme="minorHAnsi" w:cs="Times New Roman"/>
          <w:b/>
          <w:bCs/>
          <w:sz w:val="24"/>
          <w:szCs w:val="24"/>
        </w:rPr>
        <w:t>AN EQUAL OPPORTUNITY/AFFIRMATIVE ACTION EMPLOYER</w:t>
      </w:r>
    </w:p>
    <w:p w14:paraId="259D7B0E" w14:textId="77777777" w:rsidR="001B2394" w:rsidRPr="004F078D" w:rsidRDefault="001B2394" w:rsidP="001B2394">
      <w:pPr>
        <w:pStyle w:val="BodyText"/>
        <w:ind w:left="0" w:firstLine="0"/>
        <w:jc w:val="center"/>
        <w:rPr>
          <w:rFonts w:asciiTheme="minorHAnsi" w:hAnsiTheme="minorHAnsi" w:cs="Times New Roman"/>
          <w:b/>
          <w:bCs/>
          <w:sz w:val="24"/>
          <w:szCs w:val="24"/>
        </w:rPr>
      </w:pPr>
    </w:p>
    <w:p w14:paraId="258683F5" w14:textId="77777777" w:rsidR="001B2394" w:rsidRPr="004F078D" w:rsidRDefault="001B2394" w:rsidP="001B2394">
      <w:pPr>
        <w:pStyle w:val="BodyText"/>
        <w:ind w:left="0" w:firstLine="0"/>
        <w:jc w:val="center"/>
        <w:rPr>
          <w:rFonts w:asciiTheme="minorHAnsi" w:hAnsiTheme="minorHAnsi" w:cs="Times New Roman"/>
          <w:b/>
          <w:bCs/>
          <w:sz w:val="24"/>
          <w:szCs w:val="24"/>
        </w:rPr>
      </w:pPr>
    </w:p>
    <w:p w14:paraId="34810680" w14:textId="77777777" w:rsidR="001B2394" w:rsidRPr="004F078D" w:rsidRDefault="001B2394" w:rsidP="001B2394">
      <w:pPr>
        <w:pStyle w:val="BodyText"/>
        <w:ind w:left="0" w:firstLine="0"/>
        <w:jc w:val="center"/>
        <w:rPr>
          <w:rFonts w:asciiTheme="minorHAnsi" w:hAnsiTheme="minorHAnsi" w:cs="Times New Roman"/>
          <w:b/>
          <w:bCs/>
          <w:sz w:val="24"/>
          <w:szCs w:val="24"/>
        </w:rPr>
      </w:pPr>
    </w:p>
    <w:p w14:paraId="54E334B1" w14:textId="77777777" w:rsidR="001B2394" w:rsidRPr="004F078D" w:rsidRDefault="001B2394" w:rsidP="001B2394">
      <w:pPr>
        <w:pStyle w:val="BodyText"/>
        <w:ind w:left="0" w:firstLine="0"/>
        <w:jc w:val="center"/>
        <w:rPr>
          <w:rFonts w:asciiTheme="minorHAnsi" w:hAnsiTheme="minorHAnsi" w:cs="Times New Roman"/>
          <w:b/>
          <w:bCs/>
          <w:sz w:val="24"/>
          <w:szCs w:val="24"/>
        </w:rPr>
      </w:pPr>
    </w:p>
    <w:p w14:paraId="2B693C20" w14:textId="77777777" w:rsidR="001B2394" w:rsidRDefault="001B2394" w:rsidP="001B2394">
      <w:pPr>
        <w:pStyle w:val="BodyText"/>
        <w:ind w:left="0" w:firstLine="0"/>
        <w:jc w:val="center"/>
        <w:rPr>
          <w:rFonts w:asciiTheme="minorHAnsi" w:hAnsiTheme="minorHAnsi" w:cs="Times New Roman"/>
          <w:b/>
          <w:bCs/>
          <w:sz w:val="24"/>
          <w:szCs w:val="24"/>
        </w:rPr>
      </w:pPr>
    </w:p>
    <w:p w14:paraId="7F345896" w14:textId="77777777" w:rsidR="009A101A" w:rsidRDefault="009A101A" w:rsidP="001B2394">
      <w:pPr>
        <w:pStyle w:val="BodyText"/>
        <w:ind w:left="0" w:firstLine="0"/>
        <w:jc w:val="center"/>
        <w:rPr>
          <w:rFonts w:asciiTheme="minorHAnsi" w:hAnsiTheme="minorHAnsi" w:cs="Times New Roman"/>
          <w:b/>
          <w:bCs/>
          <w:sz w:val="24"/>
          <w:szCs w:val="24"/>
        </w:rPr>
      </w:pPr>
    </w:p>
    <w:p w14:paraId="16375ED7" w14:textId="77777777" w:rsidR="009A101A" w:rsidRDefault="009A101A" w:rsidP="001B2394">
      <w:pPr>
        <w:pStyle w:val="BodyText"/>
        <w:ind w:left="0" w:firstLine="0"/>
        <w:jc w:val="center"/>
        <w:rPr>
          <w:rFonts w:asciiTheme="minorHAnsi" w:hAnsiTheme="minorHAnsi" w:cs="Times New Roman"/>
          <w:b/>
          <w:bCs/>
          <w:sz w:val="24"/>
          <w:szCs w:val="24"/>
        </w:rPr>
      </w:pPr>
    </w:p>
    <w:p w14:paraId="653E2AC1" w14:textId="77777777" w:rsidR="009A101A" w:rsidRDefault="009A101A" w:rsidP="001B2394">
      <w:pPr>
        <w:pStyle w:val="BodyText"/>
        <w:ind w:left="0" w:firstLine="0"/>
        <w:jc w:val="center"/>
        <w:rPr>
          <w:rFonts w:asciiTheme="minorHAnsi" w:hAnsiTheme="minorHAnsi" w:cs="Times New Roman"/>
          <w:b/>
          <w:bCs/>
          <w:sz w:val="24"/>
          <w:szCs w:val="24"/>
        </w:rPr>
      </w:pPr>
    </w:p>
    <w:p w14:paraId="1CFB275A" w14:textId="77777777" w:rsidR="009A101A" w:rsidRDefault="00EA5B6E" w:rsidP="001B2394">
      <w:pPr>
        <w:pStyle w:val="BodyText"/>
        <w:ind w:left="0" w:firstLine="0"/>
        <w:jc w:val="center"/>
        <w:rPr>
          <w:rFonts w:asciiTheme="minorHAnsi" w:hAnsiTheme="minorHAnsi" w:cs="Times New Roman"/>
          <w:b/>
          <w:bCs/>
          <w:sz w:val="24"/>
          <w:szCs w:val="24"/>
        </w:rPr>
      </w:pPr>
      <w:r>
        <w:rPr>
          <w:rFonts w:asciiTheme="minorHAnsi" w:hAnsiTheme="minorHAnsi" w:cs="Times New Roman"/>
          <w:b/>
          <w:bCs/>
          <w:noProof/>
          <w:sz w:val="24"/>
          <w:szCs w:val="24"/>
        </w:rPr>
        <w:drawing>
          <wp:anchor distT="0" distB="0" distL="114300" distR="114300" simplePos="0" relativeHeight="251661312" behindDoc="0" locked="0" layoutInCell="1" allowOverlap="1" wp14:anchorId="0DD627F8" wp14:editId="6BC7FE27">
            <wp:simplePos x="0" y="0"/>
            <wp:positionH relativeFrom="column">
              <wp:posOffset>3733800</wp:posOffset>
            </wp:positionH>
            <wp:positionV relativeFrom="paragraph">
              <wp:posOffset>277495</wp:posOffset>
            </wp:positionV>
            <wp:extent cx="1519555" cy="1273175"/>
            <wp:effectExtent l="0" t="0" r="444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formal_blue_on_white (1).jpg"/>
                    <pic:cNvPicPr/>
                  </pic:nvPicPr>
                  <pic:blipFill>
                    <a:blip r:embed="rId11">
                      <a:extLst>
                        <a:ext uri="{28A0092B-C50C-407E-A947-70E740481C1C}">
                          <a14:useLocalDpi xmlns:a14="http://schemas.microsoft.com/office/drawing/2010/main" val="0"/>
                        </a:ext>
                      </a:extLst>
                    </a:blip>
                    <a:stretch>
                      <a:fillRect/>
                    </a:stretch>
                  </pic:blipFill>
                  <pic:spPr>
                    <a:xfrm>
                      <a:off x="0" y="0"/>
                      <a:ext cx="1519555" cy="1273175"/>
                    </a:xfrm>
                    <a:prstGeom prst="rect">
                      <a:avLst/>
                    </a:prstGeom>
                  </pic:spPr>
                </pic:pic>
              </a:graphicData>
            </a:graphic>
            <wp14:sizeRelH relativeFrom="page">
              <wp14:pctWidth>0</wp14:pctWidth>
            </wp14:sizeRelH>
            <wp14:sizeRelV relativeFrom="page">
              <wp14:pctHeight>0</wp14:pctHeight>
            </wp14:sizeRelV>
          </wp:anchor>
        </w:drawing>
      </w:r>
    </w:p>
    <w:p w14:paraId="6A21571F" w14:textId="77777777" w:rsidR="009A101A" w:rsidRDefault="0051621D" w:rsidP="001B2394">
      <w:pPr>
        <w:pStyle w:val="BodyText"/>
        <w:ind w:left="0" w:firstLine="0"/>
        <w:jc w:val="center"/>
        <w:rPr>
          <w:rFonts w:asciiTheme="minorHAnsi" w:hAnsiTheme="minorHAnsi" w:cs="Times New Roman"/>
          <w:b/>
          <w:bCs/>
          <w:sz w:val="24"/>
          <w:szCs w:val="24"/>
        </w:rPr>
      </w:pPr>
      <w:r>
        <w:rPr>
          <w:rFonts w:asciiTheme="minorHAnsi" w:eastAsiaTheme="minorEastAsia" w:hAnsiTheme="minorHAnsi" w:cs="Times New Roman"/>
          <w:noProof/>
          <w:color w:val="auto"/>
          <w:sz w:val="28"/>
          <w:szCs w:val="28"/>
        </w:rPr>
        <w:drawing>
          <wp:anchor distT="0" distB="0" distL="114300" distR="114300" simplePos="0" relativeHeight="251660288" behindDoc="0" locked="0" layoutInCell="1" allowOverlap="1" wp14:anchorId="726E0CAF" wp14:editId="02E992C9">
            <wp:simplePos x="0" y="0"/>
            <wp:positionH relativeFrom="column">
              <wp:posOffset>781050</wp:posOffset>
            </wp:positionH>
            <wp:positionV relativeFrom="paragraph">
              <wp:posOffset>36195</wp:posOffset>
            </wp:positionV>
            <wp:extent cx="1339215" cy="1009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_logo_625.png"/>
                    <pic:cNvPicPr/>
                  </pic:nvPicPr>
                  <pic:blipFill>
                    <a:blip r:embed="rId9">
                      <a:extLst>
                        <a:ext uri="{28A0092B-C50C-407E-A947-70E740481C1C}">
                          <a14:useLocalDpi xmlns:a14="http://schemas.microsoft.com/office/drawing/2010/main" val="0"/>
                        </a:ext>
                      </a:extLst>
                    </a:blip>
                    <a:stretch>
                      <a:fillRect/>
                    </a:stretch>
                  </pic:blipFill>
                  <pic:spPr>
                    <a:xfrm>
                      <a:off x="0" y="0"/>
                      <a:ext cx="1339215" cy="1009015"/>
                    </a:xfrm>
                    <a:prstGeom prst="rect">
                      <a:avLst/>
                    </a:prstGeom>
                  </pic:spPr>
                </pic:pic>
              </a:graphicData>
            </a:graphic>
            <wp14:sizeRelH relativeFrom="page">
              <wp14:pctWidth>0</wp14:pctWidth>
            </wp14:sizeRelH>
            <wp14:sizeRelV relativeFrom="page">
              <wp14:pctHeight>0</wp14:pctHeight>
            </wp14:sizeRelV>
          </wp:anchor>
        </w:drawing>
      </w:r>
    </w:p>
    <w:p w14:paraId="1C183FA4" w14:textId="77777777" w:rsidR="009A101A" w:rsidRDefault="009A101A" w:rsidP="001B2394">
      <w:pPr>
        <w:pStyle w:val="BodyText"/>
        <w:ind w:left="0" w:firstLine="0"/>
        <w:jc w:val="center"/>
        <w:rPr>
          <w:rFonts w:asciiTheme="minorHAnsi" w:hAnsiTheme="minorHAnsi" w:cs="Times New Roman"/>
          <w:b/>
          <w:bCs/>
          <w:sz w:val="24"/>
          <w:szCs w:val="24"/>
        </w:rPr>
      </w:pPr>
    </w:p>
    <w:p w14:paraId="694E4853" w14:textId="77777777" w:rsidR="009A101A" w:rsidRDefault="009A101A" w:rsidP="001B2394">
      <w:pPr>
        <w:pStyle w:val="BodyText"/>
        <w:ind w:left="0" w:firstLine="0"/>
        <w:jc w:val="center"/>
        <w:rPr>
          <w:rFonts w:asciiTheme="minorHAnsi" w:hAnsiTheme="minorHAnsi" w:cs="Times New Roman"/>
          <w:b/>
          <w:bCs/>
          <w:sz w:val="24"/>
          <w:szCs w:val="24"/>
        </w:rPr>
      </w:pPr>
    </w:p>
    <w:p w14:paraId="7B397882" w14:textId="77777777" w:rsidR="009A101A" w:rsidRDefault="009A101A" w:rsidP="001B2394">
      <w:pPr>
        <w:pStyle w:val="BodyText"/>
        <w:ind w:left="0" w:firstLine="0"/>
        <w:jc w:val="center"/>
        <w:rPr>
          <w:rFonts w:asciiTheme="minorHAnsi" w:hAnsiTheme="minorHAnsi" w:cs="Times New Roman"/>
          <w:b/>
          <w:bCs/>
          <w:sz w:val="24"/>
          <w:szCs w:val="24"/>
        </w:rPr>
      </w:pPr>
    </w:p>
    <w:p w14:paraId="66D103B1" w14:textId="77777777" w:rsidR="009A101A" w:rsidRDefault="009A101A" w:rsidP="001B2394">
      <w:pPr>
        <w:pStyle w:val="BodyText"/>
        <w:ind w:left="0" w:firstLine="0"/>
        <w:jc w:val="center"/>
        <w:rPr>
          <w:rFonts w:asciiTheme="minorHAnsi" w:hAnsiTheme="minorHAnsi" w:cs="Times New Roman"/>
          <w:b/>
          <w:bCs/>
          <w:sz w:val="24"/>
          <w:szCs w:val="24"/>
        </w:rPr>
      </w:pPr>
    </w:p>
    <w:p w14:paraId="7B878FDD" w14:textId="77777777" w:rsidR="001B2394" w:rsidRPr="004F078D" w:rsidRDefault="001B2394" w:rsidP="001B2394">
      <w:pPr>
        <w:pStyle w:val="BodyText"/>
        <w:ind w:left="0" w:firstLine="0"/>
        <w:jc w:val="center"/>
        <w:rPr>
          <w:rFonts w:asciiTheme="minorHAnsi" w:hAnsiTheme="minorHAnsi" w:cs="Times New Roman"/>
          <w:b/>
          <w:bCs/>
          <w:sz w:val="24"/>
          <w:szCs w:val="24"/>
        </w:rPr>
      </w:pPr>
    </w:p>
    <w:p w14:paraId="1AA70713" w14:textId="77777777" w:rsidR="00221DDE" w:rsidRDefault="00221DDE" w:rsidP="001B2394">
      <w:pPr>
        <w:pStyle w:val="BodyText"/>
        <w:ind w:left="0" w:firstLine="0"/>
        <w:jc w:val="center"/>
        <w:rPr>
          <w:rFonts w:asciiTheme="minorHAnsi" w:eastAsiaTheme="minorEastAsia" w:hAnsiTheme="minorHAnsi" w:cs="Times New Roman"/>
          <w:b/>
          <w:bCs/>
          <w:sz w:val="24"/>
          <w:szCs w:val="24"/>
        </w:rPr>
      </w:pPr>
    </w:p>
    <w:p w14:paraId="14C72C10" w14:textId="77777777" w:rsidR="0051621D" w:rsidRDefault="0051621D" w:rsidP="001B2394">
      <w:pPr>
        <w:pStyle w:val="BodyText"/>
        <w:ind w:left="0" w:firstLine="0"/>
        <w:jc w:val="center"/>
        <w:rPr>
          <w:rFonts w:asciiTheme="minorHAnsi" w:eastAsiaTheme="minorEastAsia" w:hAnsiTheme="minorHAnsi" w:cs="Times New Roman"/>
          <w:b/>
          <w:bCs/>
          <w:sz w:val="24"/>
          <w:szCs w:val="24"/>
        </w:rPr>
      </w:pPr>
    </w:p>
    <w:p w14:paraId="37F21238" w14:textId="77777777" w:rsidR="00B839A6" w:rsidRPr="000A5CB9" w:rsidRDefault="008B333B" w:rsidP="001B2394">
      <w:pPr>
        <w:pStyle w:val="BodyText"/>
        <w:ind w:left="0" w:firstLine="0"/>
        <w:jc w:val="center"/>
        <w:rPr>
          <w:rFonts w:asciiTheme="minorHAnsi" w:eastAsiaTheme="minorEastAsia" w:hAnsiTheme="minorHAnsi" w:cs="Times New Roman"/>
          <w:b/>
          <w:bCs/>
          <w:color w:val="FF0000"/>
          <w:sz w:val="24"/>
          <w:szCs w:val="24"/>
        </w:rPr>
      </w:pPr>
      <w:r w:rsidRPr="004F078D">
        <w:rPr>
          <w:rFonts w:asciiTheme="minorHAnsi" w:eastAsiaTheme="minorEastAsia" w:hAnsiTheme="minorHAnsi" w:cs="Times New Roman"/>
          <w:b/>
          <w:bCs/>
          <w:sz w:val="24"/>
          <w:szCs w:val="24"/>
        </w:rPr>
        <w:lastRenderedPageBreak/>
        <w:t>TABLE OF CONTENTS</w:t>
      </w:r>
    </w:p>
    <w:p w14:paraId="5CB1AEDB" w14:textId="77777777" w:rsidR="00221DDE" w:rsidRPr="004F078D" w:rsidRDefault="00221DDE" w:rsidP="001B2394">
      <w:pPr>
        <w:pStyle w:val="BodyText"/>
        <w:ind w:left="0" w:firstLine="0"/>
        <w:jc w:val="center"/>
        <w:rPr>
          <w:rFonts w:asciiTheme="minorHAnsi" w:eastAsiaTheme="minorEastAsia" w:hAnsiTheme="minorHAnsi" w:cs="Times New Roman"/>
          <w:b/>
          <w:bCs/>
          <w:sz w:val="24"/>
          <w:szCs w:val="24"/>
        </w:rPr>
      </w:pPr>
    </w:p>
    <w:p w14:paraId="278DF076" w14:textId="77777777" w:rsidR="004F1AB3" w:rsidRPr="004F078D" w:rsidRDefault="009050B2">
      <w:pPr>
        <w:pStyle w:val="TOC1"/>
        <w:rPr>
          <w:rFonts w:asciiTheme="minorHAnsi" w:eastAsiaTheme="minorEastAsia" w:hAnsiTheme="minorHAnsi" w:cstheme="minorBidi"/>
          <w:b w:val="0"/>
          <w:bCs w:val="0"/>
          <w:caps w:val="0"/>
          <w:noProof/>
          <w:spacing w:val="0"/>
          <w:sz w:val="22"/>
          <w:szCs w:val="22"/>
        </w:rPr>
      </w:pPr>
      <w:r w:rsidRPr="004F078D">
        <w:rPr>
          <w:rFonts w:asciiTheme="minorHAnsi" w:eastAsiaTheme="minorEastAsia" w:hAnsiTheme="minorHAnsi" w:cs="Times New Roman"/>
          <w:b w:val="0"/>
          <w:bCs w:val="0"/>
          <w:caps w:val="0"/>
        </w:rPr>
        <w:fldChar w:fldCharType="begin"/>
      </w:r>
      <w:r w:rsidR="008B333B" w:rsidRPr="004F078D">
        <w:rPr>
          <w:rFonts w:asciiTheme="minorHAnsi" w:eastAsiaTheme="minorEastAsia" w:hAnsiTheme="minorHAnsi" w:cs="Times New Roman"/>
          <w:b w:val="0"/>
          <w:bCs w:val="0"/>
          <w:caps w:val="0"/>
        </w:rPr>
        <w:instrText xml:space="preserve"> TOC \o "1-1" </w:instrText>
      </w:r>
      <w:r w:rsidRPr="004F078D">
        <w:rPr>
          <w:rFonts w:asciiTheme="minorHAnsi" w:eastAsiaTheme="minorEastAsia" w:hAnsiTheme="minorHAnsi" w:cs="Times New Roman"/>
          <w:b w:val="0"/>
          <w:bCs w:val="0"/>
          <w:caps w:val="0"/>
        </w:rPr>
        <w:fldChar w:fldCharType="separate"/>
      </w:r>
      <w:r w:rsidR="004F1AB3" w:rsidRPr="004F078D">
        <w:rPr>
          <w:rFonts w:asciiTheme="minorHAnsi" w:eastAsiaTheme="minorEastAsia" w:hAnsiTheme="minorHAnsi" w:cs="Times New Roman"/>
          <w:noProof/>
        </w:rPr>
        <w:t>BACKGROUND</w:t>
      </w:r>
      <w:r w:rsidR="00221DDE">
        <w:rPr>
          <w:rFonts w:asciiTheme="minorHAnsi" w:eastAsiaTheme="minorEastAsia" w:hAnsiTheme="minorHAnsi" w:cs="Times New Roman"/>
          <w:noProof/>
        </w:rPr>
        <w:t xml:space="preserve"> FOR DEVELOPMENT OF GRANT</w:t>
      </w:r>
      <w:r w:rsidR="004F1AB3" w:rsidRPr="004F078D">
        <w:rPr>
          <w:rFonts w:asciiTheme="minorHAnsi" w:hAnsiTheme="minorHAnsi"/>
          <w:noProof/>
        </w:rPr>
        <w:tab/>
      </w:r>
      <w:r w:rsidR="00B53725">
        <w:rPr>
          <w:rFonts w:asciiTheme="minorHAnsi" w:hAnsiTheme="minorHAnsi"/>
          <w:noProof/>
        </w:rPr>
        <w:t xml:space="preserve">pages </w:t>
      </w:r>
      <w:r w:rsidR="0051621D">
        <w:rPr>
          <w:rFonts w:asciiTheme="minorHAnsi" w:hAnsiTheme="minorHAnsi"/>
          <w:noProof/>
        </w:rPr>
        <w:t>3</w:t>
      </w:r>
    </w:p>
    <w:p w14:paraId="0B4E9DBC" w14:textId="77777777" w:rsidR="004F1AB3" w:rsidRPr="004F078D" w:rsidRDefault="004F1AB3">
      <w:pPr>
        <w:pStyle w:val="TOC1"/>
        <w:rPr>
          <w:rFonts w:asciiTheme="minorHAnsi" w:eastAsiaTheme="minorEastAsia" w:hAnsiTheme="minorHAnsi" w:cstheme="minorBidi"/>
          <w:b w:val="0"/>
          <w:bCs w:val="0"/>
          <w:caps w:val="0"/>
          <w:noProof/>
          <w:spacing w:val="0"/>
          <w:sz w:val="22"/>
          <w:szCs w:val="22"/>
        </w:rPr>
      </w:pPr>
      <w:r w:rsidRPr="004F078D">
        <w:rPr>
          <w:rFonts w:asciiTheme="minorHAnsi" w:eastAsiaTheme="minorEastAsia" w:hAnsiTheme="minorHAnsi" w:cs="Times New Roman"/>
          <w:noProof/>
        </w:rPr>
        <w:t>SCOPE OF SERVICES</w:t>
      </w:r>
      <w:r w:rsidRPr="004F078D">
        <w:rPr>
          <w:rFonts w:asciiTheme="minorHAnsi" w:hAnsiTheme="minorHAnsi"/>
          <w:noProof/>
        </w:rPr>
        <w:tab/>
      </w:r>
      <w:r w:rsidR="00B53725">
        <w:rPr>
          <w:rFonts w:asciiTheme="minorHAnsi" w:hAnsiTheme="minorHAnsi"/>
          <w:noProof/>
        </w:rPr>
        <w:t xml:space="preserve">Page </w:t>
      </w:r>
      <w:r w:rsidR="0051621D">
        <w:rPr>
          <w:rFonts w:asciiTheme="minorHAnsi" w:hAnsiTheme="minorHAnsi"/>
          <w:noProof/>
        </w:rPr>
        <w:t>4</w:t>
      </w:r>
    </w:p>
    <w:p w14:paraId="6205F7FB" w14:textId="77777777" w:rsidR="004F1AB3" w:rsidRPr="004F078D" w:rsidRDefault="00221DDE">
      <w:pPr>
        <w:pStyle w:val="TOC1"/>
        <w:rPr>
          <w:rFonts w:asciiTheme="minorHAnsi" w:eastAsiaTheme="minorEastAsia" w:hAnsiTheme="minorHAnsi" w:cstheme="minorBidi"/>
          <w:b w:val="0"/>
          <w:bCs w:val="0"/>
          <w:caps w:val="0"/>
          <w:noProof/>
          <w:spacing w:val="0"/>
          <w:sz w:val="22"/>
          <w:szCs w:val="22"/>
        </w:rPr>
      </w:pPr>
      <w:r>
        <w:rPr>
          <w:rFonts w:asciiTheme="minorHAnsi" w:eastAsiaTheme="minorEastAsia" w:hAnsiTheme="minorHAnsi" w:cs="Times New Roman"/>
          <w:noProof/>
        </w:rPr>
        <w:t xml:space="preserve">GRANT APPLICATION </w:t>
      </w:r>
      <w:r w:rsidR="004F1AB3" w:rsidRPr="004F078D">
        <w:rPr>
          <w:rFonts w:asciiTheme="minorHAnsi" w:eastAsiaTheme="minorEastAsia" w:hAnsiTheme="minorHAnsi" w:cs="Times New Roman"/>
          <w:noProof/>
        </w:rPr>
        <w:t>REQUIREMENTS</w:t>
      </w:r>
      <w:r w:rsidR="004F1AB3" w:rsidRPr="004F078D">
        <w:rPr>
          <w:rFonts w:asciiTheme="minorHAnsi" w:hAnsiTheme="minorHAnsi"/>
          <w:noProof/>
        </w:rPr>
        <w:tab/>
      </w:r>
      <w:r w:rsidR="0051621D">
        <w:rPr>
          <w:rFonts w:asciiTheme="minorHAnsi" w:hAnsiTheme="minorHAnsi"/>
          <w:noProof/>
        </w:rPr>
        <w:t>page 5</w:t>
      </w:r>
    </w:p>
    <w:p w14:paraId="1A074B5A" w14:textId="77777777" w:rsidR="004F1AB3" w:rsidRPr="004F078D" w:rsidRDefault="004F1AB3">
      <w:pPr>
        <w:pStyle w:val="TOC1"/>
        <w:rPr>
          <w:rFonts w:asciiTheme="minorHAnsi" w:eastAsiaTheme="minorEastAsia" w:hAnsiTheme="minorHAnsi" w:cstheme="minorBidi"/>
          <w:b w:val="0"/>
          <w:bCs w:val="0"/>
          <w:caps w:val="0"/>
          <w:noProof/>
          <w:spacing w:val="0"/>
          <w:sz w:val="22"/>
          <w:szCs w:val="22"/>
        </w:rPr>
      </w:pPr>
      <w:r w:rsidRPr="004F078D">
        <w:rPr>
          <w:rFonts w:asciiTheme="minorHAnsi" w:eastAsiaTheme="minorEastAsia" w:hAnsiTheme="minorHAnsi" w:cs="Times New Roman"/>
          <w:noProof/>
        </w:rPr>
        <w:t>SELECTION CRITERIA</w:t>
      </w:r>
      <w:r w:rsidRPr="004F078D">
        <w:rPr>
          <w:rFonts w:asciiTheme="minorHAnsi" w:hAnsiTheme="minorHAnsi"/>
          <w:noProof/>
        </w:rPr>
        <w:tab/>
      </w:r>
      <w:r w:rsidR="00B53725">
        <w:rPr>
          <w:rFonts w:asciiTheme="minorHAnsi" w:hAnsiTheme="minorHAnsi"/>
          <w:noProof/>
        </w:rPr>
        <w:t xml:space="preserve">page </w:t>
      </w:r>
      <w:r w:rsidR="0051621D">
        <w:rPr>
          <w:rFonts w:asciiTheme="minorHAnsi" w:hAnsiTheme="minorHAnsi"/>
          <w:noProof/>
        </w:rPr>
        <w:t>5</w:t>
      </w:r>
    </w:p>
    <w:p w14:paraId="24E27624" w14:textId="77777777" w:rsidR="004F1AB3" w:rsidRPr="004F078D" w:rsidRDefault="00221DDE">
      <w:pPr>
        <w:pStyle w:val="TOC1"/>
        <w:rPr>
          <w:rFonts w:asciiTheme="minorHAnsi" w:eastAsiaTheme="minorEastAsia" w:hAnsiTheme="minorHAnsi" w:cstheme="minorBidi"/>
          <w:b w:val="0"/>
          <w:bCs w:val="0"/>
          <w:caps w:val="0"/>
          <w:noProof/>
          <w:spacing w:val="0"/>
          <w:sz w:val="22"/>
          <w:szCs w:val="22"/>
        </w:rPr>
      </w:pPr>
      <w:r>
        <w:rPr>
          <w:rFonts w:asciiTheme="minorHAnsi" w:eastAsiaTheme="minorEastAsia" w:hAnsiTheme="minorHAnsi" w:cs="Times New Roman"/>
          <w:noProof/>
        </w:rPr>
        <w:t xml:space="preserve">INSTRUCTIONS </w:t>
      </w:r>
      <w:r w:rsidR="004F1AB3" w:rsidRPr="004F078D">
        <w:rPr>
          <w:rFonts w:asciiTheme="minorHAnsi" w:hAnsiTheme="minorHAnsi"/>
          <w:noProof/>
        </w:rPr>
        <w:tab/>
      </w:r>
      <w:r w:rsidR="00B53725">
        <w:rPr>
          <w:rFonts w:asciiTheme="minorHAnsi" w:hAnsiTheme="minorHAnsi"/>
          <w:noProof/>
        </w:rPr>
        <w:t xml:space="preserve">pages </w:t>
      </w:r>
      <w:r w:rsidR="0051621D">
        <w:rPr>
          <w:rFonts w:asciiTheme="minorHAnsi" w:hAnsiTheme="minorHAnsi"/>
          <w:noProof/>
        </w:rPr>
        <w:t>6-7</w:t>
      </w:r>
    </w:p>
    <w:p w14:paraId="1EDB10A2" w14:textId="77777777" w:rsidR="004F1AB3" w:rsidRPr="004F078D" w:rsidRDefault="00320F4A">
      <w:pPr>
        <w:pStyle w:val="TOC1"/>
        <w:rPr>
          <w:rFonts w:asciiTheme="minorHAnsi" w:eastAsiaTheme="minorEastAsia" w:hAnsiTheme="minorHAnsi" w:cstheme="minorBidi"/>
          <w:b w:val="0"/>
          <w:bCs w:val="0"/>
          <w:caps w:val="0"/>
          <w:noProof/>
          <w:spacing w:val="0"/>
          <w:sz w:val="22"/>
          <w:szCs w:val="22"/>
        </w:rPr>
      </w:pPr>
      <w:r>
        <w:rPr>
          <w:rFonts w:asciiTheme="minorHAnsi" w:hAnsiTheme="minorHAnsi" w:cs="Times New Roman"/>
          <w:noProof/>
        </w:rPr>
        <w:t>ASSURANCES</w:t>
      </w:r>
      <w:r w:rsidR="004F1AB3" w:rsidRPr="004F078D">
        <w:rPr>
          <w:rFonts w:asciiTheme="minorHAnsi" w:hAnsiTheme="minorHAnsi"/>
          <w:noProof/>
        </w:rPr>
        <w:tab/>
      </w:r>
      <w:r w:rsidR="00B53725">
        <w:rPr>
          <w:rFonts w:asciiTheme="minorHAnsi" w:hAnsiTheme="minorHAnsi"/>
          <w:noProof/>
        </w:rPr>
        <w:t xml:space="preserve">pages </w:t>
      </w:r>
      <w:r w:rsidR="0051621D">
        <w:rPr>
          <w:rFonts w:asciiTheme="minorHAnsi" w:hAnsiTheme="minorHAnsi"/>
          <w:noProof/>
        </w:rPr>
        <w:t>7-8</w:t>
      </w:r>
    </w:p>
    <w:p w14:paraId="5519CA40" w14:textId="77777777" w:rsidR="001B2394" w:rsidRPr="004F078D" w:rsidRDefault="009050B2" w:rsidP="001B2394">
      <w:pPr>
        <w:rPr>
          <w:rFonts w:asciiTheme="minorHAnsi" w:eastAsiaTheme="minorEastAsia" w:hAnsiTheme="minorHAnsi" w:cs="Times New Roman"/>
          <w:b/>
          <w:bCs/>
          <w:caps/>
          <w:sz w:val="24"/>
          <w:szCs w:val="24"/>
        </w:rPr>
      </w:pPr>
      <w:r w:rsidRPr="004F078D">
        <w:rPr>
          <w:rFonts w:asciiTheme="minorHAnsi" w:eastAsiaTheme="minorEastAsia" w:hAnsiTheme="minorHAnsi" w:cs="Times New Roman"/>
          <w:b/>
          <w:bCs/>
          <w:caps/>
          <w:sz w:val="24"/>
          <w:szCs w:val="24"/>
        </w:rPr>
        <w:fldChar w:fldCharType="end"/>
      </w:r>
    </w:p>
    <w:p w14:paraId="5970EA51" w14:textId="77777777" w:rsidR="001B2394" w:rsidRPr="004F078D" w:rsidRDefault="001B2394" w:rsidP="001B2394">
      <w:pPr>
        <w:rPr>
          <w:rFonts w:asciiTheme="minorHAnsi" w:eastAsiaTheme="minorEastAsia" w:hAnsiTheme="minorHAnsi" w:cs="Times New Roman"/>
          <w:b/>
          <w:bCs/>
          <w:caps/>
          <w:sz w:val="24"/>
          <w:szCs w:val="24"/>
        </w:rPr>
      </w:pPr>
    </w:p>
    <w:p w14:paraId="5BDA02EF" w14:textId="77777777" w:rsidR="001B2394" w:rsidRPr="004F078D" w:rsidRDefault="001B2394" w:rsidP="001B2394">
      <w:pPr>
        <w:rPr>
          <w:rFonts w:asciiTheme="minorHAnsi" w:eastAsiaTheme="minorEastAsia" w:hAnsiTheme="minorHAnsi" w:cs="Times New Roman"/>
          <w:b/>
          <w:bCs/>
          <w:caps/>
          <w:sz w:val="24"/>
          <w:szCs w:val="24"/>
        </w:rPr>
      </w:pPr>
    </w:p>
    <w:p w14:paraId="55AF7F09" w14:textId="77777777" w:rsidR="001B2394" w:rsidRPr="004F078D" w:rsidRDefault="001B2394" w:rsidP="001B2394">
      <w:pPr>
        <w:rPr>
          <w:rFonts w:asciiTheme="minorHAnsi" w:eastAsiaTheme="minorEastAsia" w:hAnsiTheme="minorHAnsi" w:cs="Times New Roman"/>
          <w:b/>
          <w:bCs/>
          <w:caps/>
          <w:sz w:val="24"/>
          <w:szCs w:val="24"/>
        </w:rPr>
      </w:pPr>
    </w:p>
    <w:p w14:paraId="48A971E8" w14:textId="77777777" w:rsidR="001B2394" w:rsidRPr="004F078D" w:rsidRDefault="001B2394" w:rsidP="001B2394">
      <w:pPr>
        <w:rPr>
          <w:rFonts w:asciiTheme="minorHAnsi" w:eastAsiaTheme="minorEastAsia" w:hAnsiTheme="minorHAnsi" w:cs="Times New Roman"/>
          <w:b/>
          <w:bCs/>
          <w:caps/>
          <w:sz w:val="24"/>
          <w:szCs w:val="24"/>
        </w:rPr>
      </w:pPr>
    </w:p>
    <w:p w14:paraId="2783B1DE" w14:textId="77777777" w:rsidR="001B2394" w:rsidRPr="004F078D" w:rsidRDefault="001B2394" w:rsidP="001B2394">
      <w:pPr>
        <w:rPr>
          <w:rFonts w:asciiTheme="minorHAnsi" w:eastAsiaTheme="minorEastAsia" w:hAnsiTheme="minorHAnsi" w:cs="Times New Roman"/>
          <w:b/>
          <w:bCs/>
          <w:caps/>
          <w:sz w:val="24"/>
          <w:szCs w:val="24"/>
        </w:rPr>
      </w:pPr>
    </w:p>
    <w:p w14:paraId="024B4A4C" w14:textId="77777777" w:rsidR="001B2394" w:rsidRPr="004F078D" w:rsidRDefault="001B2394" w:rsidP="001B2394">
      <w:pPr>
        <w:rPr>
          <w:rFonts w:asciiTheme="minorHAnsi" w:eastAsiaTheme="minorEastAsia" w:hAnsiTheme="minorHAnsi" w:cs="Times New Roman"/>
          <w:b/>
          <w:bCs/>
          <w:caps/>
          <w:sz w:val="24"/>
          <w:szCs w:val="24"/>
        </w:rPr>
      </w:pPr>
    </w:p>
    <w:p w14:paraId="1D6E0560" w14:textId="77777777" w:rsidR="001B2394" w:rsidRPr="004F078D" w:rsidRDefault="001B2394" w:rsidP="001B2394">
      <w:pPr>
        <w:rPr>
          <w:rFonts w:asciiTheme="minorHAnsi" w:eastAsiaTheme="minorEastAsia" w:hAnsiTheme="minorHAnsi" w:cs="Times New Roman"/>
          <w:b/>
          <w:bCs/>
          <w:caps/>
          <w:sz w:val="24"/>
          <w:szCs w:val="24"/>
        </w:rPr>
      </w:pPr>
    </w:p>
    <w:p w14:paraId="20D0FD76" w14:textId="77777777" w:rsidR="001B2394" w:rsidRPr="004F078D" w:rsidRDefault="001B2394" w:rsidP="001B2394">
      <w:pPr>
        <w:rPr>
          <w:rFonts w:asciiTheme="minorHAnsi" w:eastAsiaTheme="minorEastAsia" w:hAnsiTheme="minorHAnsi" w:cs="Times New Roman"/>
          <w:b/>
          <w:bCs/>
          <w:caps/>
          <w:sz w:val="24"/>
          <w:szCs w:val="24"/>
        </w:rPr>
      </w:pPr>
    </w:p>
    <w:p w14:paraId="0C984A39" w14:textId="77777777" w:rsidR="001B2394" w:rsidRPr="004F078D" w:rsidRDefault="001B2394" w:rsidP="001B2394">
      <w:pPr>
        <w:rPr>
          <w:rFonts w:asciiTheme="minorHAnsi" w:eastAsiaTheme="minorEastAsia" w:hAnsiTheme="minorHAnsi" w:cs="Times New Roman"/>
          <w:b/>
          <w:bCs/>
          <w:caps/>
          <w:sz w:val="24"/>
          <w:szCs w:val="24"/>
        </w:rPr>
      </w:pPr>
    </w:p>
    <w:p w14:paraId="49642295" w14:textId="77777777" w:rsidR="001B2394" w:rsidRPr="004F078D" w:rsidRDefault="001B2394" w:rsidP="001B2394">
      <w:pPr>
        <w:rPr>
          <w:rFonts w:asciiTheme="minorHAnsi" w:eastAsiaTheme="minorEastAsia" w:hAnsiTheme="minorHAnsi" w:cs="Times New Roman"/>
          <w:b/>
          <w:bCs/>
          <w:caps/>
          <w:sz w:val="24"/>
          <w:szCs w:val="24"/>
        </w:rPr>
      </w:pPr>
    </w:p>
    <w:p w14:paraId="218F789C" w14:textId="77777777" w:rsidR="001B2394" w:rsidRPr="004F078D" w:rsidRDefault="001B2394" w:rsidP="001B2394">
      <w:pPr>
        <w:rPr>
          <w:rFonts w:asciiTheme="minorHAnsi" w:eastAsiaTheme="minorEastAsia" w:hAnsiTheme="minorHAnsi" w:cs="Times New Roman"/>
          <w:b/>
          <w:bCs/>
          <w:caps/>
          <w:sz w:val="24"/>
          <w:szCs w:val="24"/>
        </w:rPr>
      </w:pPr>
    </w:p>
    <w:p w14:paraId="1812C148" w14:textId="77777777" w:rsidR="001B2394" w:rsidRPr="004F078D" w:rsidRDefault="001B2394" w:rsidP="001B2394">
      <w:pPr>
        <w:rPr>
          <w:rFonts w:asciiTheme="minorHAnsi" w:eastAsiaTheme="minorEastAsia" w:hAnsiTheme="minorHAnsi" w:cs="Times New Roman"/>
          <w:b/>
          <w:bCs/>
          <w:caps/>
          <w:sz w:val="24"/>
          <w:szCs w:val="24"/>
        </w:rPr>
      </w:pPr>
    </w:p>
    <w:p w14:paraId="228D9B02" w14:textId="77777777" w:rsidR="001B2394" w:rsidRPr="004F078D" w:rsidRDefault="001B2394" w:rsidP="001B2394">
      <w:pPr>
        <w:rPr>
          <w:rFonts w:asciiTheme="minorHAnsi" w:eastAsiaTheme="minorEastAsia" w:hAnsiTheme="minorHAnsi" w:cs="Times New Roman"/>
          <w:b/>
          <w:bCs/>
          <w:caps/>
          <w:sz w:val="24"/>
          <w:szCs w:val="24"/>
        </w:rPr>
      </w:pPr>
    </w:p>
    <w:p w14:paraId="2D8069E1" w14:textId="77777777" w:rsidR="001B2394" w:rsidRPr="004F078D" w:rsidRDefault="001B2394" w:rsidP="001B2394">
      <w:pPr>
        <w:rPr>
          <w:rFonts w:asciiTheme="minorHAnsi" w:eastAsiaTheme="minorEastAsia" w:hAnsiTheme="minorHAnsi" w:cs="Times New Roman"/>
          <w:b/>
          <w:bCs/>
          <w:caps/>
          <w:sz w:val="24"/>
          <w:szCs w:val="24"/>
        </w:rPr>
      </w:pPr>
    </w:p>
    <w:p w14:paraId="326AA186" w14:textId="77777777" w:rsidR="001B2394" w:rsidRPr="004F078D" w:rsidRDefault="001B2394" w:rsidP="001B2394">
      <w:pPr>
        <w:rPr>
          <w:rFonts w:asciiTheme="minorHAnsi" w:eastAsiaTheme="minorEastAsia" w:hAnsiTheme="minorHAnsi" w:cs="Times New Roman"/>
          <w:b/>
          <w:bCs/>
          <w:caps/>
          <w:sz w:val="24"/>
          <w:szCs w:val="24"/>
        </w:rPr>
      </w:pPr>
    </w:p>
    <w:p w14:paraId="3FC361C7" w14:textId="77777777" w:rsidR="001B2394" w:rsidRPr="004F078D" w:rsidRDefault="001B2394" w:rsidP="001B2394">
      <w:pPr>
        <w:rPr>
          <w:rFonts w:asciiTheme="minorHAnsi" w:eastAsiaTheme="minorEastAsia" w:hAnsiTheme="minorHAnsi" w:cs="Times New Roman"/>
          <w:b/>
          <w:bCs/>
          <w:caps/>
          <w:sz w:val="24"/>
          <w:szCs w:val="24"/>
        </w:rPr>
      </w:pPr>
    </w:p>
    <w:p w14:paraId="458AEFCD" w14:textId="77777777" w:rsidR="001B2394" w:rsidRPr="004F078D" w:rsidRDefault="001B2394" w:rsidP="001B2394">
      <w:pPr>
        <w:rPr>
          <w:rFonts w:asciiTheme="minorHAnsi" w:eastAsiaTheme="minorEastAsia" w:hAnsiTheme="minorHAnsi" w:cs="Times New Roman"/>
          <w:b/>
          <w:bCs/>
          <w:caps/>
          <w:sz w:val="24"/>
          <w:szCs w:val="24"/>
        </w:rPr>
      </w:pPr>
    </w:p>
    <w:p w14:paraId="7E1E6383" w14:textId="77777777" w:rsidR="00EA5B6E" w:rsidRDefault="00EA5B6E">
      <w:pPr>
        <w:overflowPunct/>
        <w:autoSpaceDE/>
        <w:autoSpaceDN/>
        <w:adjustRightInd/>
        <w:spacing w:after="200" w:line="276" w:lineRule="auto"/>
        <w:ind w:left="0"/>
        <w:textAlignment w:val="auto"/>
        <w:rPr>
          <w:rFonts w:asciiTheme="minorHAnsi" w:eastAsiaTheme="minorEastAsia" w:hAnsiTheme="minorHAnsi" w:cs="Times New Roman"/>
          <w:b/>
          <w:bCs/>
          <w:caps/>
          <w:sz w:val="24"/>
          <w:szCs w:val="24"/>
        </w:rPr>
      </w:pPr>
      <w:r>
        <w:rPr>
          <w:rFonts w:asciiTheme="minorHAnsi" w:eastAsiaTheme="minorEastAsia" w:hAnsiTheme="minorHAnsi" w:cs="Times New Roman"/>
          <w:b/>
          <w:bCs/>
          <w:caps/>
          <w:sz w:val="24"/>
          <w:szCs w:val="24"/>
        </w:rPr>
        <w:br w:type="page"/>
      </w:r>
    </w:p>
    <w:p w14:paraId="6EDC82D6" w14:textId="77777777" w:rsidR="001B2394" w:rsidRPr="004F078D" w:rsidRDefault="001B2394" w:rsidP="001B2394">
      <w:pPr>
        <w:rPr>
          <w:rFonts w:asciiTheme="minorHAnsi" w:eastAsiaTheme="minorEastAsia" w:hAnsiTheme="minorHAnsi" w:cs="Times New Roman"/>
          <w:b/>
          <w:bCs/>
          <w:caps/>
          <w:sz w:val="24"/>
          <w:szCs w:val="24"/>
        </w:rPr>
      </w:pPr>
    </w:p>
    <w:p w14:paraId="1C943B76" w14:textId="77777777" w:rsidR="001B2394" w:rsidRPr="004F078D" w:rsidRDefault="001B2394" w:rsidP="001B2394">
      <w:pPr>
        <w:rPr>
          <w:rFonts w:asciiTheme="minorHAnsi" w:eastAsiaTheme="minorEastAsia" w:hAnsiTheme="minorHAnsi" w:cs="Times New Roman"/>
          <w:b/>
          <w:bCs/>
          <w:caps/>
          <w:sz w:val="24"/>
          <w:szCs w:val="24"/>
        </w:rPr>
      </w:pPr>
    </w:p>
    <w:p w14:paraId="7DB9F11C" w14:textId="77777777" w:rsidR="00B839A6" w:rsidRPr="004F078D" w:rsidRDefault="00270780">
      <w:pPr>
        <w:pStyle w:val="Heading1"/>
        <w:rPr>
          <w:rFonts w:ascii="Arial" w:eastAsiaTheme="minorEastAsia" w:hAnsi="Arial" w:cs="Arial"/>
          <w:b/>
          <w:bCs/>
        </w:rPr>
      </w:pPr>
      <w:bookmarkStart w:id="12" w:name="_Toc370462575"/>
      <w:r w:rsidRPr="004F078D">
        <w:rPr>
          <w:rFonts w:ascii="Arial" w:eastAsiaTheme="minorEastAsia" w:hAnsi="Arial" w:cs="Arial"/>
          <w:b/>
          <w:bCs/>
        </w:rPr>
        <w:t>BACKGROUND</w:t>
      </w:r>
      <w:bookmarkEnd w:id="12"/>
      <w:r w:rsidR="00221DDE">
        <w:rPr>
          <w:rFonts w:ascii="Arial" w:eastAsiaTheme="minorEastAsia" w:hAnsi="Arial" w:cs="Arial"/>
          <w:b/>
          <w:bCs/>
        </w:rPr>
        <w:t xml:space="preserve"> FOR DEVELOPMENT OF GRANT</w:t>
      </w:r>
    </w:p>
    <w:p w14:paraId="6163B7CE" w14:textId="77777777" w:rsidR="00844697" w:rsidRDefault="00844697" w:rsidP="00FA719D">
      <w:pPr>
        <w:overflowPunct/>
        <w:ind w:left="0"/>
        <w:jc w:val="both"/>
        <w:textAlignment w:val="auto"/>
        <w:rPr>
          <w:rFonts w:asciiTheme="minorHAnsi" w:hAnsiTheme="minorHAnsi" w:cs="Times New Roman"/>
          <w:b/>
          <w:spacing w:val="0"/>
          <w:sz w:val="24"/>
          <w:szCs w:val="24"/>
        </w:rPr>
      </w:pPr>
    </w:p>
    <w:p w14:paraId="498F44C2" w14:textId="77777777" w:rsidR="00844697" w:rsidRDefault="00844697" w:rsidP="00FA719D">
      <w:pPr>
        <w:overflowPunct/>
        <w:ind w:left="0"/>
        <w:jc w:val="both"/>
        <w:textAlignment w:val="auto"/>
        <w:rPr>
          <w:rFonts w:asciiTheme="minorHAnsi" w:hAnsiTheme="minorHAnsi" w:cs="Times New Roman"/>
          <w:b/>
          <w:spacing w:val="0"/>
          <w:sz w:val="24"/>
          <w:szCs w:val="24"/>
        </w:rPr>
      </w:pPr>
    </w:p>
    <w:p w14:paraId="184DA809" w14:textId="77777777" w:rsidR="00BC339F" w:rsidRDefault="00DE5532" w:rsidP="00FA719D">
      <w:pPr>
        <w:overflowPunct/>
        <w:ind w:left="0"/>
        <w:jc w:val="both"/>
        <w:textAlignment w:val="auto"/>
        <w:rPr>
          <w:rFonts w:asciiTheme="minorHAnsi" w:hAnsiTheme="minorHAnsi" w:cs="Times New Roman"/>
          <w:b/>
          <w:spacing w:val="0"/>
          <w:sz w:val="24"/>
          <w:szCs w:val="24"/>
        </w:rPr>
      </w:pPr>
      <w:r>
        <w:rPr>
          <w:rFonts w:asciiTheme="minorHAnsi" w:hAnsiTheme="minorHAnsi" w:cs="Times New Roman"/>
          <w:b/>
          <w:spacing w:val="0"/>
          <w:sz w:val="24"/>
          <w:szCs w:val="24"/>
        </w:rPr>
        <w:t xml:space="preserve">The </w:t>
      </w:r>
      <w:r w:rsidR="001463D0">
        <w:rPr>
          <w:rFonts w:asciiTheme="minorHAnsi" w:hAnsiTheme="minorHAnsi" w:cs="Times New Roman"/>
          <w:b/>
          <w:spacing w:val="0"/>
          <w:sz w:val="24"/>
          <w:szCs w:val="24"/>
        </w:rPr>
        <w:t>Connecticu</w:t>
      </w:r>
      <w:r w:rsidR="00844697">
        <w:rPr>
          <w:rFonts w:asciiTheme="minorHAnsi" w:hAnsiTheme="minorHAnsi" w:cs="Times New Roman"/>
          <w:b/>
          <w:spacing w:val="0"/>
          <w:sz w:val="24"/>
          <w:szCs w:val="24"/>
        </w:rPr>
        <w:t>t State Department of Education</w:t>
      </w:r>
      <w:r w:rsidR="001463D0">
        <w:rPr>
          <w:rFonts w:asciiTheme="minorHAnsi" w:hAnsiTheme="minorHAnsi" w:cs="Times New Roman"/>
          <w:b/>
          <w:spacing w:val="0"/>
          <w:sz w:val="24"/>
          <w:szCs w:val="24"/>
        </w:rPr>
        <w:t xml:space="preserve"> </w:t>
      </w:r>
      <w:r w:rsidR="00844697">
        <w:rPr>
          <w:rFonts w:asciiTheme="minorHAnsi" w:hAnsiTheme="minorHAnsi" w:cs="Times New Roman"/>
          <w:b/>
          <w:spacing w:val="0"/>
          <w:sz w:val="24"/>
          <w:szCs w:val="24"/>
        </w:rPr>
        <w:t xml:space="preserve">(CSDE), </w:t>
      </w:r>
      <w:r w:rsidR="001463D0">
        <w:rPr>
          <w:rFonts w:asciiTheme="minorHAnsi" w:hAnsiTheme="minorHAnsi" w:cs="Times New Roman"/>
          <w:b/>
          <w:spacing w:val="0"/>
          <w:sz w:val="24"/>
          <w:szCs w:val="24"/>
        </w:rPr>
        <w:t xml:space="preserve">Bureau of </w:t>
      </w:r>
      <w:r w:rsidR="00844697">
        <w:rPr>
          <w:rFonts w:asciiTheme="minorHAnsi" w:hAnsiTheme="minorHAnsi" w:cs="Times New Roman"/>
          <w:b/>
          <w:spacing w:val="0"/>
          <w:sz w:val="24"/>
          <w:szCs w:val="24"/>
        </w:rPr>
        <w:t xml:space="preserve">Special </w:t>
      </w:r>
      <w:r>
        <w:rPr>
          <w:rFonts w:asciiTheme="minorHAnsi" w:hAnsiTheme="minorHAnsi" w:cs="Times New Roman"/>
          <w:b/>
          <w:spacing w:val="0"/>
          <w:sz w:val="24"/>
          <w:szCs w:val="24"/>
        </w:rPr>
        <w:t xml:space="preserve">Education and the </w:t>
      </w:r>
      <w:r w:rsidRPr="004F078D">
        <w:rPr>
          <w:rFonts w:asciiTheme="minorHAnsi" w:hAnsiTheme="minorHAnsi" w:cs="Times New Roman"/>
          <w:b/>
          <w:spacing w:val="0"/>
          <w:sz w:val="24"/>
          <w:szCs w:val="24"/>
        </w:rPr>
        <w:t>Connecticu</w:t>
      </w:r>
      <w:r>
        <w:rPr>
          <w:rFonts w:asciiTheme="minorHAnsi" w:hAnsiTheme="minorHAnsi" w:cs="Times New Roman"/>
          <w:b/>
          <w:spacing w:val="0"/>
          <w:sz w:val="24"/>
          <w:szCs w:val="24"/>
        </w:rPr>
        <w:t>t Association of Schools (CAS) partnership</w:t>
      </w:r>
    </w:p>
    <w:p w14:paraId="763427C6" w14:textId="77777777" w:rsidR="00844697" w:rsidRPr="004F078D" w:rsidRDefault="00844697" w:rsidP="00FA719D">
      <w:pPr>
        <w:overflowPunct/>
        <w:ind w:left="0"/>
        <w:jc w:val="both"/>
        <w:textAlignment w:val="auto"/>
        <w:rPr>
          <w:rFonts w:asciiTheme="minorHAnsi" w:hAnsiTheme="minorHAnsi" w:cs="Times New Roman"/>
          <w:b/>
          <w:spacing w:val="0"/>
          <w:sz w:val="24"/>
          <w:szCs w:val="24"/>
        </w:rPr>
      </w:pPr>
    </w:p>
    <w:p w14:paraId="49E6D436" w14:textId="77777777" w:rsidR="001463D0" w:rsidRDefault="00CC665A" w:rsidP="0037369E">
      <w:pPr>
        <w:overflowPunct/>
        <w:autoSpaceDE/>
        <w:autoSpaceDN/>
        <w:adjustRightInd/>
        <w:ind w:left="0"/>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 xml:space="preserve">This </w:t>
      </w:r>
      <w:r w:rsidR="000237F6">
        <w:rPr>
          <w:rFonts w:asciiTheme="minorHAnsi" w:eastAsia="Calibri" w:hAnsiTheme="minorHAnsi" w:cs="Times New Roman"/>
          <w:spacing w:val="0"/>
          <w:sz w:val="24"/>
          <w:szCs w:val="22"/>
        </w:rPr>
        <w:t>special education executiv</w:t>
      </w:r>
      <w:r>
        <w:rPr>
          <w:rFonts w:asciiTheme="minorHAnsi" w:eastAsia="Calibri" w:hAnsiTheme="minorHAnsi" w:cs="Times New Roman"/>
          <w:spacing w:val="0"/>
          <w:sz w:val="24"/>
          <w:szCs w:val="22"/>
        </w:rPr>
        <w:t xml:space="preserve">e coaching model </w:t>
      </w:r>
      <w:r w:rsidR="003B0184" w:rsidRPr="0018787B">
        <w:rPr>
          <w:rFonts w:asciiTheme="minorHAnsi" w:eastAsia="Calibri" w:hAnsiTheme="minorHAnsi" w:cs="Times New Roman"/>
          <w:color w:val="000000" w:themeColor="text1"/>
          <w:spacing w:val="0"/>
          <w:sz w:val="24"/>
          <w:szCs w:val="22"/>
        </w:rPr>
        <w:t xml:space="preserve">has been </w:t>
      </w:r>
      <w:r>
        <w:rPr>
          <w:rFonts w:asciiTheme="minorHAnsi" w:eastAsia="Calibri" w:hAnsiTheme="minorHAnsi" w:cs="Times New Roman"/>
          <w:spacing w:val="0"/>
          <w:sz w:val="24"/>
          <w:szCs w:val="22"/>
        </w:rPr>
        <w:t>developed as a result of many requests from the field indicating that</w:t>
      </w:r>
      <w:r w:rsidR="003C5D32">
        <w:rPr>
          <w:rFonts w:asciiTheme="minorHAnsi" w:eastAsia="Calibri" w:hAnsiTheme="minorHAnsi" w:cs="Times New Roman"/>
          <w:spacing w:val="0"/>
          <w:sz w:val="24"/>
          <w:szCs w:val="22"/>
        </w:rPr>
        <w:t xml:space="preserve"> </w:t>
      </w:r>
      <w:r w:rsidR="003C5D32" w:rsidRPr="0018787B">
        <w:rPr>
          <w:rFonts w:asciiTheme="minorHAnsi" w:eastAsia="Calibri" w:hAnsiTheme="minorHAnsi" w:cs="Times New Roman"/>
          <w:spacing w:val="0"/>
          <w:sz w:val="24"/>
          <w:szCs w:val="22"/>
        </w:rPr>
        <w:t>special education</w:t>
      </w:r>
      <w:r>
        <w:rPr>
          <w:rFonts w:asciiTheme="minorHAnsi" w:eastAsia="Calibri" w:hAnsiTheme="minorHAnsi" w:cs="Times New Roman"/>
          <w:spacing w:val="0"/>
          <w:sz w:val="24"/>
          <w:szCs w:val="22"/>
        </w:rPr>
        <w:t xml:space="preserve"> administrators</w:t>
      </w:r>
      <w:r w:rsidR="00E503ED">
        <w:rPr>
          <w:rFonts w:asciiTheme="minorHAnsi" w:eastAsia="Calibri" w:hAnsiTheme="minorHAnsi" w:cs="Times New Roman"/>
          <w:spacing w:val="0"/>
          <w:sz w:val="24"/>
          <w:szCs w:val="22"/>
        </w:rPr>
        <w:t xml:space="preserve"> </w:t>
      </w:r>
      <w:r>
        <w:rPr>
          <w:rFonts w:asciiTheme="minorHAnsi" w:eastAsia="Calibri" w:hAnsiTheme="minorHAnsi" w:cs="Times New Roman"/>
          <w:spacing w:val="0"/>
          <w:sz w:val="24"/>
          <w:szCs w:val="22"/>
        </w:rPr>
        <w:t>would benefit greatly from the support of an executive coach with special education expertise</w:t>
      </w:r>
      <w:r w:rsidR="000237F6">
        <w:rPr>
          <w:rFonts w:asciiTheme="minorHAnsi" w:eastAsia="Calibri" w:hAnsiTheme="minorHAnsi" w:cs="Times New Roman"/>
          <w:spacing w:val="0"/>
          <w:sz w:val="24"/>
          <w:szCs w:val="22"/>
        </w:rPr>
        <w:t xml:space="preserve">. </w:t>
      </w:r>
      <w:r w:rsidR="00706945">
        <w:rPr>
          <w:rFonts w:asciiTheme="minorHAnsi" w:eastAsia="Calibri" w:hAnsiTheme="minorHAnsi" w:cs="Times New Roman"/>
          <w:spacing w:val="0"/>
          <w:sz w:val="24"/>
          <w:szCs w:val="22"/>
        </w:rPr>
        <w:t xml:space="preserve"> </w:t>
      </w:r>
      <w:r w:rsidR="000237F6" w:rsidRPr="0009651D">
        <w:rPr>
          <w:rFonts w:asciiTheme="minorHAnsi" w:eastAsia="Calibri" w:hAnsiTheme="minorHAnsi" w:cs="Times New Roman"/>
          <w:color w:val="4F81BD" w:themeColor="accent1"/>
          <w:spacing w:val="0"/>
          <w:sz w:val="24"/>
          <w:szCs w:val="22"/>
        </w:rPr>
        <w:t xml:space="preserve"> </w:t>
      </w:r>
      <w:r w:rsidR="000237F6">
        <w:rPr>
          <w:rFonts w:asciiTheme="minorHAnsi" w:eastAsia="Calibri" w:hAnsiTheme="minorHAnsi" w:cs="Times New Roman"/>
          <w:spacing w:val="0"/>
          <w:sz w:val="24"/>
          <w:szCs w:val="22"/>
        </w:rPr>
        <w:t xml:space="preserve">It was </w:t>
      </w:r>
      <w:r w:rsidR="003B5BF3">
        <w:rPr>
          <w:rFonts w:asciiTheme="minorHAnsi" w:eastAsia="Calibri" w:hAnsiTheme="minorHAnsi" w:cs="Times New Roman"/>
          <w:spacing w:val="0"/>
          <w:sz w:val="24"/>
          <w:szCs w:val="22"/>
        </w:rPr>
        <w:t xml:space="preserve">determined the </w:t>
      </w:r>
      <w:r w:rsidR="000237F6">
        <w:rPr>
          <w:rFonts w:asciiTheme="minorHAnsi" w:eastAsia="Calibri" w:hAnsiTheme="minorHAnsi" w:cs="Times New Roman"/>
          <w:spacing w:val="0"/>
          <w:sz w:val="24"/>
          <w:szCs w:val="22"/>
        </w:rPr>
        <w:t xml:space="preserve">CSDE </w:t>
      </w:r>
      <w:r w:rsidR="003B5BF3">
        <w:rPr>
          <w:rFonts w:asciiTheme="minorHAnsi" w:eastAsia="Calibri" w:hAnsiTheme="minorHAnsi" w:cs="Times New Roman"/>
          <w:spacing w:val="0"/>
          <w:sz w:val="24"/>
          <w:szCs w:val="22"/>
        </w:rPr>
        <w:t xml:space="preserve">would support this model through </w:t>
      </w:r>
      <w:r w:rsidR="003B5BF3" w:rsidRPr="0018787B">
        <w:rPr>
          <w:rFonts w:asciiTheme="minorHAnsi" w:eastAsia="Calibri" w:hAnsiTheme="minorHAnsi" w:cs="Times New Roman"/>
          <w:spacing w:val="0"/>
          <w:sz w:val="24"/>
          <w:szCs w:val="22"/>
        </w:rPr>
        <w:t>a</w:t>
      </w:r>
      <w:r w:rsidR="003C5D32" w:rsidRPr="0018787B">
        <w:rPr>
          <w:rFonts w:asciiTheme="minorHAnsi" w:eastAsia="Calibri" w:hAnsiTheme="minorHAnsi" w:cs="Times New Roman"/>
          <w:spacing w:val="0"/>
          <w:sz w:val="24"/>
          <w:szCs w:val="22"/>
        </w:rPr>
        <w:t>n application</w:t>
      </w:r>
      <w:r w:rsidR="0018787B">
        <w:rPr>
          <w:rFonts w:asciiTheme="minorHAnsi" w:eastAsia="Calibri" w:hAnsiTheme="minorHAnsi" w:cs="Times New Roman"/>
          <w:spacing w:val="0"/>
          <w:sz w:val="24"/>
          <w:szCs w:val="22"/>
        </w:rPr>
        <w:t xml:space="preserve"> </w:t>
      </w:r>
      <w:r w:rsidR="00DA5307">
        <w:rPr>
          <w:rFonts w:asciiTheme="minorHAnsi" w:eastAsia="Calibri" w:hAnsiTheme="minorHAnsi" w:cs="Times New Roman"/>
          <w:spacing w:val="0"/>
          <w:sz w:val="24"/>
          <w:szCs w:val="22"/>
        </w:rPr>
        <w:t>process</w:t>
      </w:r>
      <w:r w:rsidR="00291D9F">
        <w:rPr>
          <w:rFonts w:asciiTheme="minorHAnsi" w:eastAsia="Calibri" w:hAnsiTheme="minorHAnsi" w:cs="Times New Roman"/>
          <w:spacing w:val="0"/>
          <w:sz w:val="24"/>
          <w:szCs w:val="22"/>
        </w:rPr>
        <w:t xml:space="preserve"> made available to districts</w:t>
      </w:r>
      <w:r w:rsidR="00DA5307">
        <w:rPr>
          <w:rFonts w:asciiTheme="minorHAnsi" w:eastAsia="Calibri" w:hAnsiTheme="minorHAnsi" w:cs="Times New Roman"/>
          <w:spacing w:val="0"/>
          <w:sz w:val="24"/>
          <w:szCs w:val="22"/>
        </w:rPr>
        <w:t>.  Grant awardees</w:t>
      </w:r>
      <w:r w:rsidR="0009651D">
        <w:rPr>
          <w:rFonts w:asciiTheme="minorHAnsi" w:eastAsia="Calibri" w:hAnsiTheme="minorHAnsi" w:cs="Times New Roman"/>
          <w:spacing w:val="0"/>
          <w:sz w:val="24"/>
          <w:szCs w:val="22"/>
        </w:rPr>
        <w:t xml:space="preserve"> </w:t>
      </w:r>
      <w:r w:rsidR="0009651D" w:rsidRPr="0018787B">
        <w:rPr>
          <w:rFonts w:asciiTheme="minorHAnsi" w:eastAsia="Calibri" w:hAnsiTheme="minorHAnsi" w:cs="Times New Roman"/>
          <w:spacing w:val="0"/>
          <w:sz w:val="24"/>
          <w:szCs w:val="22"/>
        </w:rPr>
        <w:t>will</w:t>
      </w:r>
      <w:r w:rsidR="00DA5307">
        <w:rPr>
          <w:rFonts w:asciiTheme="minorHAnsi" w:eastAsia="Calibri" w:hAnsiTheme="minorHAnsi" w:cs="Times New Roman"/>
          <w:spacing w:val="0"/>
          <w:sz w:val="24"/>
          <w:szCs w:val="22"/>
        </w:rPr>
        <w:t xml:space="preserve"> receive a coach at</w:t>
      </w:r>
      <w:r w:rsidR="00252B39">
        <w:rPr>
          <w:rFonts w:asciiTheme="minorHAnsi" w:eastAsia="Calibri" w:hAnsiTheme="minorHAnsi" w:cs="Times New Roman"/>
          <w:spacing w:val="0"/>
          <w:sz w:val="24"/>
          <w:szCs w:val="22"/>
        </w:rPr>
        <w:t xml:space="preserve"> </w:t>
      </w:r>
      <w:r w:rsidR="0009420B">
        <w:rPr>
          <w:rFonts w:asciiTheme="minorHAnsi" w:eastAsia="Calibri" w:hAnsiTheme="minorHAnsi" w:cs="Times New Roman"/>
          <w:spacing w:val="0"/>
          <w:sz w:val="24"/>
          <w:szCs w:val="22"/>
        </w:rPr>
        <w:t>no cost for the services provided</w:t>
      </w:r>
      <w:r w:rsidR="00291D9F">
        <w:rPr>
          <w:rFonts w:asciiTheme="minorHAnsi" w:eastAsia="Calibri" w:hAnsiTheme="minorHAnsi" w:cs="Times New Roman"/>
          <w:spacing w:val="0"/>
          <w:sz w:val="24"/>
          <w:szCs w:val="22"/>
        </w:rPr>
        <w:t>.</w:t>
      </w:r>
    </w:p>
    <w:p w14:paraId="3767EA11" w14:textId="77777777" w:rsidR="00242CDA" w:rsidRDefault="00BA729C" w:rsidP="0037369E">
      <w:pPr>
        <w:overflowPunct/>
        <w:autoSpaceDE/>
        <w:autoSpaceDN/>
        <w:adjustRightInd/>
        <w:ind w:left="0"/>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 xml:space="preserve"> </w:t>
      </w:r>
    </w:p>
    <w:p w14:paraId="288B6ED6" w14:textId="4C8B6E4C" w:rsidR="00742C4D" w:rsidRDefault="00806CB9" w:rsidP="0037369E">
      <w:pPr>
        <w:overflowPunct/>
        <w:autoSpaceDE/>
        <w:autoSpaceDN/>
        <w:adjustRightInd/>
        <w:ind w:left="0"/>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T</w:t>
      </w:r>
      <w:r w:rsidR="007353B8">
        <w:rPr>
          <w:rFonts w:asciiTheme="minorHAnsi" w:eastAsia="Calibri" w:hAnsiTheme="minorHAnsi" w:cs="Times New Roman"/>
          <w:spacing w:val="0"/>
          <w:sz w:val="24"/>
          <w:szCs w:val="22"/>
        </w:rPr>
        <w:t xml:space="preserve">he coaching </w:t>
      </w:r>
      <w:r w:rsidR="00706945">
        <w:rPr>
          <w:rFonts w:asciiTheme="minorHAnsi" w:eastAsia="Calibri" w:hAnsiTheme="minorHAnsi" w:cs="Times New Roman"/>
          <w:spacing w:val="0"/>
          <w:sz w:val="24"/>
          <w:szCs w:val="22"/>
        </w:rPr>
        <w:t xml:space="preserve">support </w:t>
      </w:r>
      <w:r w:rsidR="007353B8">
        <w:rPr>
          <w:rFonts w:asciiTheme="minorHAnsi" w:eastAsia="Calibri" w:hAnsiTheme="minorHAnsi" w:cs="Times New Roman"/>
          <w:spacing w:val="0"/>
          <w:sz w:val="24"/>
          <w:szCs w:val="22"/>
        </w:rPr>
        <w:t>help</w:t>
      </w:r>
      <w:r w:rsidR="0009651D" w:rsidRPr="0018787B">
        <w:rPr>
          <w:rFonts w:asciiTheme="minorHAnsi" w:eastAsia="Calibri" w:hAnsiTheme="minorHAnsi" w:cs="Times New Roman"/>
          <w:spacing w:val="0"/>
          <w:sz w:val="24"/>
          <w:szCs w:val="22"/>
        </w:rPr>
        <w:t>s</w:t>
      </w:r>
      <w:r w:rsidR="00810D01">
        <w:rPr>
          <w:rFonts w:asciiTheme="minorHAnsi" w:eastAsia="Calibri" w:hAnsiTheme="minorHAnsi" w:cs="Times New Roman"/>
          <w:spacing w:val="0"/>
          <w:sz w:val="24"/>
          <w:szCs w:val="22"/>
        </w:rPr>
        <w:t xml:space="preserve"> administrators understand</w:t>
      </w:r>
      <w:r w:rsidR="007353B8">
        <w:rPr>
          <w:rFonts w:asciiTheme="minorHAnsi" w:eastAsia="Calibri" w:hAnsiTheme="minorHAnsi" w:cs="Times New Roman"/>
          <w:spacing w:val="0"/>
          <w:sz w:val="24"/>
          <w:szCs w:val="22"/>
        </w:rPr>
        <w:t xml:space="preserve"> </w:t>
      </w:r>
      <w:r w:rsidR="00810D01">
        <w:rPr>
          <w:rFonts w:asciiTheme="minorHAnsi" w:eastAsia="Calibri" w:hAnsiTheme="minorHAnsi" w:cs="Times New Roman"/>
          <w:spacing w:val="0"/>
          <w:sz w:val="24"/>
          <w:szCs w:val="22"/>
        </w:rPr>
        <w:t>requirements related to</w:t>
      </w:r>
      <w:r w:rsidR="007353B8">
        <w:rPr>
          <w:rFonts w:asciiTheme="minorHAnsi" w:eastAsia="Calibri" w:hAnsiTheme="minorHAnsi" w:cs="Times New Roman"/>
          <w:spacing w:val="0"/>
          <w:sz w:val="24"/>
          <w:szCs w:val="22"/>
        </w:rPr>
        <w:t xml:space="preserve"> Federal and State regulations.</w:t>
      </w:r>
      <w:r w:rsidR="00265564">
        <w:rPr>
          <w:rFonts w:asciiTheme="minorHAnsi" w:eastAsia="Calibri" w:hAnsiTheme="minorHAnsi" w:cs="Times New Roman"/>
          <w:spacing w:val="0"/>
          <w:sz w:val="24"/>
          <w:szCs w:val="22"/>
        </w:rPr>
        <w:t xml:space="preserve">  Coaches will work with administrators to</w:t>
      </w:r>
      <w:r w:rsidR="00810D01">
        <w:rPr>
          <w:rFonts w:asciiTheme="minorHAnsi" w:eastAsia="Calibri" w:hAnsiTheme="minorHAnsi" w:cs="Times New Roman"/>
          <w:spacing w:val="0"/>
          <w:sz w:val="24"/>
          <w:szCs w:val="22"/>
        </w:rPr>
        <w:t xml:space="preserve"> enhance</w:t>
      </w:r>
      <w:r w:rsidR="00265564">
        <w:rPr>
          <w:rFonts w:asciiTheme="minorHAnsi" w:eastAsia="Calibri" w:hAnsiTheme="minorHAnsi" w:cs="Times New Roman"/>
          <w:spacing w:val="0"/>
          <w:sz w:val="24"/>
          <w:szCs w:val="22"/>
        </w:rPr>
        <w:t xml:space="preserve"> time management</w:t>
      </w:r>
      <w:r w:rsidR="00810D01">
        <w:rPr>
          <w:rFonts w:asciiTheme="minorHAnsi" w:eastAsia="Calibri" w:hAnsiTheme="minorHAnsi" w:cs="Times New Roman"/>
          <w:spacing w:val="0"/>
          <w:sz w:val="24"/>
          <w:szCs w:val="22"/>
        </w:rPr>
        <w:t>,</w:t>
      </w:r>
      <w:r w:rsidR="00265564">
        <w:rPr>
          <w:rFonts w:asciiTheme="minorHAnsi" w:eastAsia="Calibri" w:hAnsiTheme="minorHAnsi" w:cs="Times New Roman"/>
          <w:spacing w:val="0"/>
          <w:sz w:val="24"/>
          <w:szCs w:val="22"/>
        </w:rPr>
        <w:t xml:space="preserve"> </w:t>
      </w:r>
      <w:r w:rsidR="00810D01">
        <w:rPr>
          <w:rFonts w:asciiTheme="minorHAnsi" w:eastAsia="Calibri" w:hAnsiTheme="minorHAnsi" w:cs="Times New Roman"/>
          <w:spacing w:val="0"/>
          <w:sz w:val="24"/>
          <w:szCs w:val="22"/>
        </w:rPr>
        <w:t xml:space="preserve">organizational skills </w:t>
      </w:r>
      <w:r w:rsidR="00265564">
        <w:rPr>
          <w:rFonts w:asciiTheme="minorHAnsi" w:eastAsia="Calibri" w:hAnsiTheme="minorHAnsi" w:cs="Times New Roman"/>
          <w:spacing w:val="0"/>
          <w:sz w:val="24"/>
          <w:szCs w:val="22"/>
        </w:rPr>
        <w:t>and</w:t>
      </w:r>
      <w:r w:rsidR="00810D01">
        <w:rPr>
          <w:rFonts w:asciiTheme="minorHAnsi" w:eastAsia="Calibri" w:hAnsiTheme="minorHAnsi" w:cs="Times New Roman"/>
          <w:spacing w:val="0"/>
          <w:sz w:val="24"/>
          <w:szCs w:val="22"/>
        </w:rPr>
        <w:t xml:space="preserve"> communication strategies</w:t>
      </w:r>
      <w:r w:rsidR="00265564">
        <w:rPr>
          <w:rFonts w:asciiTheme="minorHAnsi" w:eastAsia="Calibri" w:hAnsiTheme="minorHAnsi" w:cs="Times New Roman"/>
          <w:spacing w:val="0"/>
          <w:sz w:val="24"/>
          <w:szCs w:val="22"/>
        </w:rPr>
        <w:t xml:space="preserve">.  </w:t>
      </w:r>
      <w:r w:rsidR="00863F7D" w:rsidRPr="0018787B">
        <w:rPr>
          <w:rFonts w:asciiTheme="minorHAnsi" w:eastAsia="Calibri" w:hAnsiTheme="minorHAnsi" w:cs="Times New Roman"/>
          <w:spacing w:val="0"/>
          <w:sz w:val="24"/>
          <w:szCs w:val="22"/>
        </w:rPr>
        <w:t>D</w:t>
      </w:r>
      <w:r w:rsidR="00265564">
        <w:rPr>
          <w:rFonts w:asciiTheme="minorHAnsi" w:eastAsia="Calibri" w:hAnsiTheme="minorHAnsi" w:cs="Times New Roman"/>
          <w:spacing w:val="0"/>
          <w:sz w:val="24"/>
          <w:szCs w:val="22"/>
        </w:rPr>
        <w:t>ifferentiated support will be provided as determined</w:t>
      </w:r>
      <w:r w:rsidR="00810D01">
        <w:rPr>
          <w:rFonts w:asciiTheme="minorHAnsi" w:eastAsia="Calibri" w:hAnsiTheme="minorHAnsi" w:cs="Times New Roman"/>
          <w:spacing w:val="0"/>
          <w:sz w:val="24"/>
          <w:szCs w:val="22"/>
        </w:rPr>
        <w:t xml:space="preserve"> by the administrator based upon their individual,</w:t>
      </w:r>
      <w:r w:rsidR="00265564">
        <w:rPr>
          <w:rFonts w:asciiTheme="minorHAnsi" w:eastAsia="Calibri" w:hAnsiTheme="minorHAnsi" w:cs="Times New Roman"/>
          <w:spacing w:val="0"/>
          <w:sz w:val="24"/>
          <w:szCs w:val="22"/>
        </w:rPr>
        <w:t xml:space="preserve"> </w:t>
      </w:r>
      <w:r w:rsidR="00810D01">
        <w:rPr>
          <w:rFonts w:asciiTheme="minorHAnsi" w:eastAsia="Calibri" w:hAnsiTheme="minorHAnsi" w:cs="Times New Roman"/>
          <w:spacing w:val="0"/>
          <w:sz w:val="24"/>
          <w:szCs w:val="22"/>
        </w:rPr>
        <w:t xml:space="preserve">school, and or district </w:t>
      </w:r>
      <w:r w:rsidR="00265564">
        <w:rPr>
          <w:rFonts w:asciiTheme="minorHAnsi" w:eastAsia="Calibri" w:hAnsiTheme="minorHAnsi" w:cs="Times New Roman"/>
          <w:spacing w:val="0"/>
          <w:sz w:val="24"/>
          <w:szCs w:val="22"/>
        </w:rPr>
        <w:t xml:space="preserve">needs.  </w:t>
      </w:r>
      <w:r w:rsidR="00FF42A1">
        <w:rPr>
          <w:rFonts w:asciiTheme="minorHAnsi" w:eastAsia="Calibri" w:hAnsiTheme="minorHAnsi" w:cs="Times New Roman"/>
          <w:spacing w:val="0"/>
          <w:sz w:val="24"/>
          <w:szCs w:val="22"/>
        </w:rPr>
        <w:t xml:space="preserve">Possible outcomes may include </w:t>
      </w:r>
      <w:r>
        <w:rPr>
          <w:rFonts w:asciiTheme="minorHAnsi" w:eastAsia="Calibri" w:hAnsiTheme="minorHAnsi" w:cs="Times New Roman"/>
          <w:spacing w:val="0"/>
          <w:sz w:val="24"/>
          <w:szCs w:val="22"/>
        </w:rPr>
        <w:t xml:space="preserve">increased job effectiveness; improved </w:t>
      </w:r>
      <w:r w:rsidR="00FF42A1">
        <w:rPr>
          <w:rFonts w:asciiTheme="minorHAnsi" w:eastAsia="Calibri" w:hAnsiTheme="minorHAnsi" w:cs="Times New Roman"/>
          <w:spacing w:val="0"/>
          <w:sz w:val="24"/>
          <w:szCs w:val="22"/>
        </w:rPr>
        <w:t xml:space="preserve">staff </w:t>
      </w:r>
      <w:r>
        <w:rPr>
          <w:rFonts w:asciiTheme="minorHAnsi" w:eastAsia="Calibri" w:hAnsiTheme="minorHAnsi" w:cs="Times New Roman"/>
          <w:spacing w:val="0"/>
          <w:sz w:val="24"/>
          <w:szCs w:val="22"/>
        </w:rPr>
        <w:t>satisfaction and retention;</w:t>
      </w:r>
      <w:r w:rsidR="00FF42A1">
        <w:rPr>
          <w:rFonts w:asciiTheme="minorHAnsi" w:eastAsia="Calibri" w:hAnsiTheme="minorHAnsi" w:cs="Times New Roman"/>
          <w:spacing w:val="0"/>
          <w:sz w:val="24"/>
          <w:szCs w:val="22"/>
        </w:rPr>
        <w:t xml:space="preserve"> timely response</w:t>
      </w:r>
      <w:r>
        <w:rPr>
          <w:rFonts w:asciiTheme="minorHAnsi" w:eastAsia="Calibri" w:hAnsiTheme="minorHAnsi" w:cs="Times New Roman"/>
          <w:spacing w:val="0"/>
          <w:sz w:val="24"/>
          <w:szCs w:val="22"/>
        </w:rPr>
        <w:t>s</w:t>
      </w:r>
      <w:r w:rsidR="00FF42A1">
        <w:rPr>
          <w:rFonts w:asciiTheme="minorHAnsi" w:eastAsia="Calibri" w:hAnsiTheme="minorHAnsi" w:cs="Times New Roman"/>
          <w:spacing w:val="0"/>
          <w:sz w:val="24"/>
          <w:szCs w:val="22"/>
        </w:rPr>
        <w:t xml:space="preserve"> and resolution</w:t>
      </w:r>
      <w:r>
        <w:rPr>
          <w:rFonts w:asciiTheme="minorHAnsi" w:eastAsia="Calibri" w:hAnsiTheme="minorHAnsi" w:cs="Times New Roman"/>
          <w:spacing w:val="0"/>
          <w:sz w:val="24"/>
          <w:szCs w:val="22"/>
        </w:rPr>
        <w:t>s</w:t>
      </w:r>
      <w:r w:rsidR="00FF42A1">
        <w:rPr>
          <w:rFonts w:asciiTheme="minorHAnsi" w:eastAsia="Calibri" w:hAnsiTheme="minorHAnsi" w:cs="Times New Roman"/>
          <w:spacing w:val="0"/>
          <w:sz w:val="24"/>
          <w:szCs w:val="22"/>
        </w:rPr>
        <w:t xml:space="preserve"> to compliance related matters</w:t>
      </w:r>
      <w:r>
        <w:rPr>
          <w:rFonts w:asciiTheme="minorHAnsi" w:eastAsia="Calibri" w:hAnsiTheme="minorHAnsi" w:cs="Times New Roman"/>
          <w:spacing w:val="0"/>
          <w:sz w:val="24"/>
          <w:szCs w:val="22"/>
        </w:rPr>
        <w:t>;</w:t>
      </w:r>
      <w:r w:rsidR="00FF42A1">
        <w:rPr>
          <w:rFonts w:asciiTheme="minorHAnsi" w:eastAsia="Calibri" w:hAnsiTheme="minorHAnsi" w:cs="Times New Roman"/>
          <w:spacing w:val="0"/>
          <w:sz w:val="24"/>
          <w:szCs w:val="22"/>
        </w:rPr>
        <w:t xml:space="preserve"> improved staff and family communication</w:t>
      </w:r>
      <w:r>
        <w:rPr>
          <w:rFonts w:asciiTheme="minorHAnsi" w:eastAsia="Calibri" w:hAnsiTheme="minorHAnsi" w:cs="Times New Roman"/>
          <w:spacing w:val="0"/>
          <w:sz w:val="24"/>
          <w:szCs w:val="22"/>
        </w:rPr>
        <w:t xml:space="preserve">; </w:t>
      </w:r>
      <w:r w:rsidR="00FF42A1">
        <w:rPr>
          <w:rFonts w:asciiTheme="minorHAnsi" w:eastAsia="Calibri" w:hAnsiTheme="minorHAnsi" w:cs="Times New Roman"/>
          <w:spacing w:val="0"/>
          <w:sz w:val="24"/>
          <w:szCs w:val="22"/>
        </w:rPr>
        <w:t xml:space="preserve">and </w:t>
      </w:r>
      <w:r>
        <w:rPr>
          <w:rFonts w:asciiTheme="minorHAnsi" w:eastAsia="Calibri" w:hAnsiTheme="minorHAnsi" w:cs="Times New Roman"/>
          <w:spacing w:val="0"/>
          <w:sz w:val="24"/>
          <w:szCs w:val="22"/>
        </w:rPr>
        <w:t xml:space="preserve">increased </w:t>
      </w:r>
      <w:r w:rsidR="00FF42A1">
        <w:rPr>
          <w:rFonts w:asciiTheme="minorHAnsi" w:eastAsia="Calibri" w:hAnsiTheme="minorHAnsi" w:cs="Times New Roman"/>
          <w:spacing w:val="0"/>
          <w:sz w:val="24"/>
          <w:szCs w:val="22"/>
        </w:rPr>
        <w:t>parent satisfaction.  It is anticipated that</w:t>
      </w:r>
      <w:r w:rsidR="00E0493A">
        <w:rPr>
          <w:rFonts w:asciiTheme="minorHAnsi" w:eastAsia="Calibri" w:hAnsiTheme="minorHAnsi" w:cs="Times New Roman"/>
          <w:spacing w:val="0"/>
          <w:sz w:val="24"/>
          <w:szCs w:val="22"/>
        </w:rPr>
        <w:t xml:space="preserve"> this support will assist</w:t>
      </w:r>
      <w:r w:rsidR="00FF42A1">
        <w:rPr>
          <w:rFonts w:asciiTheme="minorHAnsi" w:eastAsia="Calibri" w:hAnsiTheme="minorHAnsi" w:cs="Times New Roman"/>
          <w:spacing w:val="0"/>
          <w:sz w:val="24"/>
          <w:szCs w:val="22"/>
        </w:rPr>
        <w:t xml:space="preserve"> the special education administrator </w:t>
      </w:r>
      <w:r w:rsidR="00E0493A">
        <w:rPr>
          <w:rFonts w:asciiTheme="minorHAnsi" w:eastAsia="Calibri" w:hAnsiTheme="minorHAnsi" w:cs="Times New Roman"/>
          <w:spacing w:val="0"/>
          <w:sz w:val="24"/>
          <w:szCs w:val="22"/>
        </w:rPr>
        <w:t>in</w:t>
      </w:r>
      <w:r w:rsidR="00FF42A1">
        <w:rPr>
          <w:rFonts w:asciiTheme="minorHAnsi" w:eastAsia="Calibri" w:hAnsiTheme="minorHAnsi" w:cs="Times New Roman"/>
          <w:spacing w:val="0"/>
          <w:sz w:val="24"/>
          <w:szCs w:val="22"/>
        </w:rPr>
        <w:t xml:space="preserve"> manag</w:t>
      </w:r>
      <w:r w:rsidR="00E0493A">
        <w:rPr>
          <w:rFonts w:asciiTheme="minorHAnsi" w:eastAsia="Calibri" w:hAnsiTheme="minorHAnsi" w:cs="Times New Roman"/>
          <w:spacing w:val="0"/>
          <w:sz w:val="24"/>
          <w:szCs w:val="22"/>
        </w:rPr>
        <w:t>ing</w:t>
      </w:r>
      <w:r w:rsidR="00FF42A1">
        <w:rPr>
          <w:rFonts w:asciiTheme="minorHAnsi" w:eastAsia="Calibri" w:hAnsiTheme="minorHAnsi" w:cs="Times New Roman"/>
          <w:spacing w:val="0"/>
          <w:sz w:val="24"/>
          <w:szCs w:val="22"/>
        </w:rPr>
        <w:t xml:space="preserve"> special education requirements</w:t>
      </w:r>
      <w:r w:rsidR="00E0493A">
        <w:rPr>
          <w:rFonts w:asciiTheme="minorHAnsi" w:eastAsia="Calibri" w:hAnsiTheme="minorHAnsi" w:cs="Times New Roman"/>
          <w:spacing w:val="0"/>
          <w:sz w:val="24"/>
          <w:szCs w:val="22"/>
        </w:rPr>
        <w:t xml:space="preserve"> resulting in</w:t>
      </w:r>
      <w:r w:rsidR="00FF42A1">
        <w:rPr>
          <w:rFonts w:asciiTheme="minorHAnsi" w:eastAsia="Calibri" w:hAnsiTheme="minorHAnsi" w:cs="Times New Roman"/>
          <w:spacing w:val="0"/>
          <w:sz w:val="24"/>
          <w:szCs w:val="22"/>
        </w:rPr>
        <w:t xml:space="preserve"> improve</w:t>
      </w:r>
      <w:r w:rsidR="00E0493A">
        <w:rPr>
          <w:rFonts w:asciiTheme="minorHAnsi" w:eastAsia="Calibri" w:hAnsiTheme="minorHAnsi" w:cs="Times New Roman"/>
          <w:spacing w:val="0"/>
          <w:sz w:val="24"/>
          <w:szCs w:val="22"/>
        </w:rPr>
        <w:t>d</w:t>
      </w:r>
      <w:r w:rsidR="00FF42A1">
        <w:rPr>
          <w:rFonts w:asciiTheme="minorHAnsi" w:eastAsia="Calibri" w:hAnsiTheme="minorHAnsi" w:cs="Times New Roman"/>
          <w:spacing w:val="0"/>
          <w:sz w:val="24"/>
          <w:szCs w:val="22"/>
        </w:rPr>
        <w:t xml:space="preserve"> programming and services for students with disabilities.  </w:t>
      </w:r>
    </w:p>
    <w:p w14:paraId="0827C75C" w14:textId="77777777" w:rsidR="00C8681E" w:rsidRPr="004F078D" w:rsidRDefault="00C8681E" w:rsidP="0037369E">
      <w:pPr>
        <w:overflowPunct/>
        <w:autoSpaceDE/>
        <w:autoSpaceDN/>
        <w:adjustRightInd/>
        <w:ind w:left="0"/>
        <w:jc w:val="both"/>
        <w:textAlignment w:val="auto"/>
        <w:rPr>
          <w:rFonts w:ascii="Times New Roman" w:eastAsia="Calibri" w:hAnsi="Times New Roman" w:cs="Times New Roman"/>
          <w:spacing w:val="0"/>
          <w:sz w:val="24"/>
          <w:szCs w:val="22"/>
        </w:rPr>
      </w:pPr>
    </w:p>
    <w:p w14:paraId="7917D010" w14:textId="77777777" w:rsidR="00844697" w:rsidRDefault="00844697" w:rsidP="0037369E">
      <w:pPr>
        <w:overflowPunct/>
        <w:autoSpaceDE/>
        <w:autoSpaceDN/>
        <w:adjustRightInd/>
        <w:ind w:left="0"/>
        <w:jc w:val="both"/>
        <w:textAlignment w:val="auto"/>
        <w:rPr>
          <w:rFonts w:asciiTheme="minorHAnsi" w:eastAsia="Calibri" w:hAnsiTheme="minorHAnsi" w:cs="Times New Roman"/>
          <w:spacing w:val="0"/>
          <w:sz w:val="24"/>
          <w:szCs w:val="22"/>
        </w:rPr>
      </w:pPr>
    </w:p>
    <w:p w14:paraId="2195E622" w14:textId="77777777" w:rsidR="00844697" w:rsidRDefault="00844697" w:rsidP="0037369E">
      <w:pPr>
        <w:overflowPunct/>
        <w:autoSpaceDE/>
        <w:autoSpaceDN/>
        <w:adjustRightInd/>
        <w:ind w:left="0"/>
        <w:jc w:val="both"/>
        <w:textAlignment w:val="auto"/>
        <w:rPr>
          <w:rFonts w:asciiTheme="minorHAnsi" w:eastAsia="Calibri" w:hAnsiTheme="minorHAnsi" w:cs="Times New Roman"/>
          <w:spacing w:val="0"/>
          <w:sz w:val="24"/>
          <w:szCs w:val="22"/>
        </w:rPr>
      </w:pPr>
    </w:p>
    <w:p w14:paraId="0EAA649F" w14:textId="77777777" w:rsidR="00844697" w:rsidRDefault="00844697" w:rsidP="0037369E">
      <w:pPr>
        <w:overflowPunct/>
        <w:autoSpaceDE/>
        <w:autoSpaceDN/>
        <w:adjustRightInd/>
        <w:ind w:left="0"/>
        <w:jc w:val="both"/>
        <w:textAlignment w:val="auto"/>
        <w:rPr>
          <w:rFonts w:asciiTheme="minorHAnsi" w:eastAsia="Calibri" w:hAnsiTheme="minorHAnsi" w:cs="Times New Roman"/>
          <w:spacing w:val="0"/>
          <w:sz w:val="24"/>
          <w:szCs w:val="22"/>
        </w:rPr>
      </w:pPr>
    </w:p>
    <w:p w14:paraId="39E2D911" w14:textId="77777777" w:rsidR="006420E6" w:rsidRDefault="0048504F" w:rsidP="0051621D">
      <w:pPr>
        <w:overflowPunct/>
        <w:autoSpaceDE/>
        <w:autoSpaceDN/>
        <w:adjustRightInd/>
        <w:spacing w:after="200" w:line="276" w:lineRule="auto"/>
        <w:ind w:left="0"/>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 xml:space="preserve">Through this grant, </w:t>
      </w:r>
      <w:r w:rsidR="00706945">
        <w:rPr>
          <w:rFonts w:asciiTheme="minorHAnsi" w:eastAsia="Calibri" w:hAnsiTheme="minorHAnsi" w:cs="Times New Roman"/>
          <w:spacing w:val="0"/>
          <w:sz w:val="24"/>
          <w:szCs w:val="22"/>
        </w:rPr>
        <w:t>the CSDE and CAS</w:t>
      </w:r>
      <w:r w:rsidR="006420E6">
        <w:rPr>
          <w:rFonts w:asciiTheme="minorHAnsi" w:eastAsia="Calibri" w:hAnsiTheme="minorHAnsi" w:cs="Times New Roman"/>
          <w:spacing w:val="0"/>
          <w:sz w:val="24"/>
          <w:szCs w:val="22"/>
        </w:rPr>
        <w:t xml:space="preserve"> </w:t>
      </w:r>
      <w:r>
        <w:rPr>
          <w:rFonts w:asciiTheme="minorHAnsi" w:eastAsia="Calibri" w:hAnsiTheme="minorHAnsi" w:cs="Times New Roman"/>
          <w:spacing w:val="0"/>
          <w:sz w:val="24"/>
          <w:szCs w:val="22"/>
        </w:rPr>
        <w:t xml:space="preserve">will </w:t>
      </w:r>
      <w:r w:rsidR="00C8681E" w:rsidRPr="004F078D">
        <w:rPr>
          <w:rFonts w:asciiTheme="minorHAnsi" w:eastAsia="Calibri" w:hAnsiTheme="minorHAnsi" w:cs="Times New Roman"/>
          <w:spacing w:val="0"/>
          <w:sz w:val="24"/>
          <w:szCs w:val="22"/>
        </w:rPr>
        <w:t>work coll</w:t>
      </w:r>
      <w:r w:rsidR="006420E6">
        <w:rPr>
          <w:rFonts w:asciiTheme="minorHAnsi" w:eastAsia="Calibri" w:hAnsiTheme="minorHAnsi" w:cs="Times New Roman"/>
          <w:spacing w:val="0"/>
          <w:sz w:val="24"/>
          <w:szCs w:val="22"/>
        </w:rPr>
        <w:t>aboratively with</w:t>
      </w:r>
      <w:r w:rsidR="00844697">
        <w:rPr>
          <w:rFonts w:asciiTheme="minorHAnsi" w:eastAsia="Calibri" w:hAnsiTheme="minorHAnsi" w:cs="Times New Roman"/>
          <w:spacing w:val="0"/>
          <w:sz w:val="24"/>
          <w:szCs w:val="22"/>
        </w:rPr>
        <w:t xml:space="preserve"> partner districts</w:t>
      </w:r>
      <w:r w:rsidR="00C8681E" w:rsidRPr="004F078D">
        <w:rPr>
          <w:rFonts w:asciiTheme="minorHAnsi" w:eastAsia="Calibri" w:hAnsiTheme="minorHAnsi" w:cs="Times New Roman"/>
          <w:spacing w:val="0"/>
          <w:sz w:val="24"/>
          <w:szCs w:val="22"/>
        </w:rPr>
        <w:t xml:space="preserve"> to: </w:t>
      </w:r>
    </w:p>
    <w:p w14:paraId="4EAE2895" w14:textId="77777777" w:rsidR="00844697" w:rsidRPr="004F078D" w:rsidRDefault="00844697" w:rsidP="0037369E">
      <w:pPr>
        <w:overflowPunct/>
        <w:autoSpaceDE/>
        <w:autoSpaceDN/>
        <w:adjustRightInd/>
        <w:ind w:left="0"/>
        <w:jc w:val="both"/>
        <w:textAlignment w:val="auto"/>
        <w:rPr>
          <w:rFonts w:asciiTheme="minorHAnsi" w:eastAsia="Calibri" w:hAnsiTheme="minorHAnsi" w:cs="Times New Roman"/>
          <w:spacing w:val="0"/>
          <w:sz w:val="24"/>
          <w:szCs w:val="22"/>
        </w:rPr>
      </w:pPr>
    </w:p>
    <w:p w14:paraId="0A57B9F1" w14:textId="77777777" w:rsidR="00FD13B8" w:rsidRPr="00FD13B8" w:rsidRDefault="0048504F" w:rsidP="00FD13B8">
      <w:pPr>
        <w:numPr>
          <w:ilvl w:val="0"/>
          <w:numId w:val="13"/>
        </w:numPr>
        <w:overflowPunct/>
        <w:autoSpaceDE/>
        <w:autoSpaceDN/>
        <w:adjustRightInd/>
        <w:spacing w:after="240" w:line="204" w:lineRule="auto"/>
        <w:ind w:left="634" w:hanging="274"/>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Support a new</w:t>
      </w:r>
      <w:r w:rsidR="003C5D32">
        <w:rPr>
          <w:rFonts w:asciiTheme="minorHAnsi" w:eastAsia="Calibri" w:hAnsiTheme="minorHAnsi" w:cs="Times New Roman"/>
          <w:spacing w:val="0"/>
          <w:sz w:val="24"/>
          <w:szCs w:val="22"/>
        </w:rPr>
        <w:t xml:space="preserve"> </w:t>
      </w:r>
      <w:r w:rsidR="003C5D32" w:rsidRPr="00105AE9">
        <w:rPr>
          <w:rFonts w:asciiTheme="minorHAnsi" w:eastAsia="Calibri" w:hAnsiTheme="minorHAnsi" w:cs="Times New Roman"/>
          <w:spacing w:val="0"/>
          <w:sz w:val="24"/>
          <w:szCs w:val="22"/>
        </w:rPr>
        <w:t>or experienced</w:t>
      </w:r>
      <w:r w:rsidRPr="00105AE9">
        <w:rPr>
          <w:rFonts w:asciiTheme="minorHAnsi" w:eastAsia="Calibri" w:hAnsiTheme="minorHAnsi" w:cs="Times New Roman"/>
          <w:spacing w:val="0"/>
          <w:sz w:val="24"/>
          <w:szCs w:val="22"/>
        </w:rPr>
        <w:t xml:space="preserve"> </w:t>
      </w:r>
      <w:r>
        <w:rPr>
          <w:rFonts w:asciiTheme="minorHAnsi" w:eastAsia="Calibri" w:hAnsiTheme="minorHAnsi" w:cs="Times New Roman"/>
          <w:spacing w:val="0"/>
          <w:sz w:val="24"/>
          <w:szCs w:val="22"/>
        </w:rPr>
        <w:t>special education administrat</w:t>
      </w:r>
      <w:r w:rsidR="00844697">
        <w:rPr>
          <w:rFonts w:asciiTheme="minorHAnsi" w:eastAsia="Calibri" w:hAnsiTheme="minorHAnsi" w:cs="Times New Roman"/>
          <w:spacing w:val="0"/>
          <w:sz w:val="24"/>
          <w:szCs w:val="22"/>
        </w:rPr>
        <w:t>or</w:t>
      </w:r>
      <w:r w:rsidR="00A73D64">
        <w:rPr>
          <w:rFonts w:asciiTheme="minorHAnsi" w:eastAsia="Calibri" w:hAnsiTheme="minorHAnsi" w:cs="Times New Roman"/>
          <w:spacing w:val="0"/>
          <w:sz w:val="24"/>
          <w:szCs w:val="22"/>
        </w:rPr>
        <w:t>;</w:t>
      </w:r>
    </w:p>
    <w:p w14:paraId="628515E9" w14:textId="284A8D35" w:rsidR="00AA7000" w:rsidRPr="00844697" w:rsidRDefault="003C5D32" w:rsidP="00FD13B8">
      <w:pPr>
        <w:numPr>
          <w:ilvl w:val="0"/>
          <w:numId w:val="13"/>
        </w:numPr>
        <w:overflowPunct/>
        <w:autoSpaceDE/>
        <w:autoSpaceDN/>
        <w:adjustRightInd/>
        <w:spacing w:after="240" w:line="204" w:lineRule="auto"/>
        <w:ind w:left="634" w:hanging="274"/>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C</w:t>
      </w:r>
      <w:r w:rsidR="00AA7000">
        <w:rPr>
          <w:rFonts w:asciiTheme="minorHAnsi" w:eastAsia="Calibri" w:hAnsiTheme="minorHAnsi" w:cs="Times New Roman"/>
          <w:spacing w:val="0"/>
          <w:sz w:val="24"/>
          <w:szCs w:val="22"/>
        </w:rPr>
        <w:t>reate</w:t>
      </w:r>
      <w:r>
        <w:rPr>
          <w:rFonts w:asciiTheme="minorHAnsi" w:eastAsia="Calibri" w:hAnsiTheme="minorHAnsi" w:cs="Times New Roman"/>
          <w:spacing w:val="0"/>
          <w:sz w:val="24"/>
          <w:szCs w:val="22"/>
        </w:rPr>
        <w:t xml:space="preserve"> </w:t>
      </w:r>
      <w:r w:rsidRPr="00105AE9">
        <w:rPr>
          <w:rFonts w:asciiTheme="minorHAnsi" w:eastAsia="Calibri" w:hAnsiTheme="minorHAnsi" w:cs="Times New Roman"/>
          <w:spacing w:val="0"/>
          <w:sz w:val="24"/>
          <w:szCs w:val="22"/>
        </w:rPr>
        <w:t>and or support an existing</w:t>
      </w:r>
      <w:r w:rsidR="00AA7000">
        <w:rPr>
          <w:rFonts w:asciiTheme="minorHAnsi" w:eastAsia="Calibri" w:hAnsiTheme="minorHAnsi" w:cs="Times New Roman"/>
          <w:spacing w:val="0"/>
          <w:sz w:val="24"/>
          <w:szCs w:val="22"/>
        </w:rPr>
        <w:t xml:space="preserve"> structured, individualized support plan for the administrator</w:t>
      </w:r>
      <w:r w:rsidR="00A73D64">
        <w:rPr>
          <w:rFonts w:asciiTheme="minorHAnsi" w:eastAsia="Calibri" w:hAnsiTheme="minorHAnsi" w:cs="Times New Roman"/>
          <w:spacing w:val="0"/>
          <w:sz w:val="24"/>
          <w:szCs w:val="22"/>
        </w:rPr>
        <w:t>;</w:t>
      </w:r>
    </w:p>
    <w:p w14:paraId="26A670CD" w14:textId="3B8C76FB" w:rsidR="00C8681E" w:rsidRPr="004F078D" w:rsidRDefault="003C5D32" w:rsidP="00FD13B8">
      <w:pPr>
        <w:numPr>
          <w:ilvl w:val="0"/>
          <w:numId w:val="13"/>
        </w:numPr>
        <w:overflowPunct/>
        <w:autoSpaceDE/>
        <w:autoSpaceDN/>
        <w:adjustRightInd/>
        <w:spacing w:after="240" w:line="204" w:lineRule="auto"/>
        <w:ind w:left="634" w:hanging="274"/>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B</w:t>
      </w:r>
      <w:r w:rsidR="00C8681E" w:rsidRPr="004F078D">
        <w:rPr>
          <w:rFonts w:asciiTheme="minorHAnsi" w:eastAsia="Calibri" w:hAnsiTheme="minorHAnsi" w:cs="Times New Roman"/>
          <w:spacing w:val="0"/>
          <w:sz w:val="24"/>
          <w:szCs w:val="22"/>
        </w:rPr>
        <w:t>uild capacity for supporting</w:t>
      </w:r>
      <w:r w:rsidR="006420E6">
        <w:rPr>
          <w:rFonts w:asciiTheme="minorHAnsi" w:eastAsia="Calibri" w:hAnsiTheme="minorHAnsi" w:cs="Times New Roman"/>
          <w:spacing w:val="0"/>
          <w:sz w:val="24"/>
          <w:szCs w:val="22"/>
        </w:rPr>
        <w:t xml:space="preserve"> </w:t>
      </w:r>
      <w:r w:rsidR="00B061CE">
        <w:rPr>
          <w:rFonts w:asciiTheme="minorHAnsi" w:eastAsia="Calibri" w:hAnsiTheme="minorHAnsi" w:cs="Times New Roman"/>
          <w:spacing w:val="0"/>
          <w:sz w:val="24"/>
          <w:szCs w:val="22"/>
        </w:rPr>
        <w:t>equitable learning experience</w:t>
      </w:r>
      <w:r w:rsidR="00810D01">
        <w:rPr>
          <w:rFonts w:asciiTheme="minorHAnsi" w:eastAsia="Calibri" w:hAnsiTheme="minorHAnsi" w:cs="Times New Roman"/>
          <w:spacing w:val="0"/>
          <w:sz w:val="24"/>
          <w:szCs w:val="22"/>
        </w:rPr>
        <w:t>s</w:t>
      </w:r>
      <w:r w:rsidR="00B061CE">
        <w:rPr>
          <w:rFonts w:asciiTheme="minorHAnsi" w:eastAsia="Calibri" w:hAnsiTheme="minorHAnsi" w:cs="Times New Roman"/>
          <w:spacing w:val="0"/>
          <w:sz w:val="24"/>
          <w:szCs w:val="22"/>
        </w:rPr>
        <w:t xml:space="preserve"> for all student</w:t>
      </w:r>
      <w:r w:rsidR="006420E6">
        <w:rPr>
          <w:rFonts w:asciiTheme="minorHAnsi" w:eastAsia="Calibri" w:hAnsiTheme="minorHAnsi" w:cs="Times New Roman"/>
          <w:spacing w:val="0"/>
          <w:sz w:val="24"/>
          <w:szCs w:val="22"/>
        </w:rPr>
        <w:t>s</w:t>
      </w:r>
      <w:r w:rsidR="00A73D64">
        <w:rPr>
          <w:rFonts w:asciiTheme="minorHAnsi" w:eastAsia="Calibri" w:hAnsiTheme="minorHAnsi" w:cs="Times New Roman"/>
          <w:spacing w:val="0"/>
          <w:sz w:val="24"/>
          <w:szCs w:val="22"/>
        </w:rPr>
        <w:t>, s</w:t>
      </w:r>
      <w:r w:rsidR="00AA7000">
        <w:rPr>
          <w:rFonts w:asciiTheme="minorHAnsi" w:eastAsia="Calibri" w:hAnsiTheme="minorHAnsi" w:cs="Times New Roman"/>
          <w:spacing w:val="0"/>
          <w:sz w:val="24"/>
          <w:szCs w:val="22"/>
        </w:rPr>
        <w:t>pecifically,</w:t>
      </w:r>
      <w:r w:rsidR="00B061CE">
        <w:rPr>
          <w:rFonts w:asciiTheme="minorHAnsi" w:eastAsia="Calibri" w:hAnsiTheme="minorHAnsi" w:cs="Times New Roman"/>
          <w:spacing w:val="0"/>
          <w:sz w:val="24"/>
          <w:szCs w:val="22"/>
        </w:rPr>
        <w:t xml:space="preserve"> students with disabilities</w:t>
      </w:r>
      <w:r w:rsidR="00C8681E" w:rsidRPr="004F078D">
        <w:rPr>
          <w:rFonts w:asciiTheme="minorHAnsi" w:eastAsia="Calibri" w:hAnsiTheme="minorHAnsi" w:cs="Times New Roman"/>
          <w:spacing w:val="0"/>
          <w:sz w:val="24"/>
          <w:szCs w:val="22"/>
        </w:rPr>
        <w:t xml:space="preserve">; </w:t>
      </w:r>
      <w:r w:rsidR="005650D3">
        <w:rPr>
          <w:rFonts w:asciiTheme="minorHAnsi" w:eastAsia="Calibri" w:hAnsiTheme="minorHAnsi" w:cs="Times New Roman"/>
          <w:spacing w:val="0"/>
          <w:sz w:val="24"/>
          <w:szCs w:val="22"/>
        </w:rPr>
        <w:t>and</w:t>
      </w:r>
    </w:p>
    <w:p w14:paraId="5A422430" w14:textId="77777777" w:rsidR="00C8681E" w:rsidRPr="005650D3" w:rsidRDefault="00863F7D" w:rsidP="00FD13B8">
      <w:pPr>
        <w:numPr>
          <w:ilvl w:val="0"/>
          <w:numId w:val="13"/>
        </w:numPr>
        <w:overflowPunct/>
        <w:autoSpaceDE/>
        <w:autoSpaceDN/>
        <w:adjustRightInd/>
        <w:spacing w:after="240" w:line="204" w:lineRule="auto"/>
        <w:ind w:left="634" w:hanging="274"/>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Enhance</w:t>
      </w:r>
      <w:r w:rsidR="00291D9F">
        <w:rPr>
          <w:rFonts w:asciiTheme="minorHAnsi" w:eastAsia="Calibri" w:hAnsiTheme="minorHAnsi" w:cs="Times New Roman"/>
          <w:spacing w:val="0"/>
          <w:sz w:val="24"/>
          <w:szCs w:val="22"/>
        </w:rPr>
        <w:t xml:space="preserve"> district</w:t>
      </w:r>
      <w:r w:rsidR="00C8681E" w:rsidRPr="004F078D">
        <w:rPr>
          <w:rFonts w:asciiTheme="minorHAnsi" w:eastAsia="Calibri" w:hAnsiTheme="minorHAnsi" w:cs="Times New Roman"/>
          <w:spacing w:val="0"/>
          <w:sz w:val="24"/>
          <w:szCs w:val="22"/>
        </w:rPr>
        <w:t xml:space="preserve"> capacity fo</w:t>
      </w:r>
      <w:r w:rsidR="006420E6">
        <w:rPr>
          <w:rFonts w:asciiTheme="minorHAnsi" w:eastAsia="Calibri" w:hAnsiTheme="minorHAnsi" w:cs="Times New Roman"/>
          <w:spacing w:val="0"/>
          <w:sz w:val="24"/>
          <w:szCs w:val="22"/>
        </w:rPr>
        <w:t xml:space="preserve">r implementing and </w:t>
      </w:r>
      <w:r w:rsidR="005504DB" w:rsidRPr="004F078D">
        <w:rPr>
          <w:rFonts w:asciiTheme="minorHAnsi" w:eastAsia="Calibri" w:hAnsiTheme="minorHAnsi" w:cs="Times New Roman"/>
          <w:spacing w:val="0"/>
          <w:sz w:val="24"/>
          <w:szCs w:val="22"/>
        </w:rPr>
        <w:t xml:space="preserve">sustaining </w:t>
      </w:r>
      <w:r w:rsidR="006420E6">
        <w:rPr>
          <w:rFonts w:asciiTheme="minorHAnsi" w:eastAsia="Calibri" w:hAnsiTheme="minorHAnsi" w:cs="Times New Roman"/>
          <w:spacing w:val="0"/>
          <w:sz w:val="24"/>
          <w:szCs w:val="22"/>
        </w:rPr>
        <w:t>successful practices that are developed throughout the year</w:t>
      </w:r>
      <w:r w:rsidR="00C8681E" w:rsidRPr="004F078D">
        <w:rPr>
          <w:rFonts w:asciiTheme="minorHAnsi" w:eastAsia="Calibri" w:hAnsiTheme="minorHAnsi" w:cs="Times New Roman"/>
          <w:spacing w:val="0"/>
          <w:sz w:val="24"/>
          <w:szCs w:val="22"/>
        </w:rPr>
        <w:t xml:space="preserve"> by providing training </w:t>
      </w:r>
      <w:r w:rsidR="006420E6">
        <w:rPr>
          <w:rFonts w:asciiTheme="minorHAnsi" w:eastAsia="Calibri" w:hAnsiTheme="minorHAnsi" w:cs="Times New Roman"/>
          <w:spacing w:val="0"/>
          <w:sz w:val="24"/>
          <w:szCs w:val="22"/>
        </w:rPr>
        <w:t>and technical assistance</w:t>
      </w:r>
      <w:r w:rsidR="007353B8">
        <w:rPr>
          <w:rFonts w:asciiTheme="minorHAnsi" w:eastAsia="Calibri" w:hAnsiTheme="minorHAnsi" w:cs="Times New Roman"/>
          <w:spacing w:val="0"/>
          <w:sz w:val="24"/>
          <w:szCs w:val="22"/>
        </w:rPr>
        <w:t xml:space="preserve"> and resources</w:t>
      </w:r>
      <w:r w:rsidR="006420E6">
        <w:rPr>
          <w:rFonts w:asciiTheme="minorHAnsi" w:eastAsia="Calibri" w:hAnsiTheme="minorHAnsi" w:cs="Times New Roman"/>
          <w:spacing w:val="0"/>
          <w:sz w:val="24"/>
          <w:szCs w:val="22"/>
        </w:rPr>
        <w:t xml:space="preserve"> to identified special education administrators</w:t>
      </w:r>
      <w:r w:rsidR="005650D3">
        <w:rPr>
          <w:rFonts w:asciiTheme="minorHAnsi" w:eastAsia="Calibri" w:hAnsiTheme="minorHAnsi" w:cs="Times New Roman"/>
          <w:spacing w:val="0"/>
          <w:sz w:val="24"/>
          <w:szCs w:val="22"/>
        </w:rPr>
        <w:t>.</w:t>
      </w:r>
      <w:r w:rsidR="00310F0D">
        <w:rPr>
          <w:rFonts w:asciiTheme="minorHAnsi" w:eastAsia="Calibri" w:hAnsiTheme="minorHAnsi" w:cs="Times New Roman"/>
          <w:spacing w:val="0"/>
          <w:sz w:val="24"/>
          <w:szCs w:val="22"/>
        </w:rPr>
        <w:t xml:space="preserve">  </w:t>
      </w:r>
    </w:p>
    <w:p w14:paraId="36733CB9" w14:textId="77777777" w:rsidR="008D390A" w:rsidRPr="004F078D" w:rsidRDefault="008D390A" w:rsidP="00FA719D">
      <w:pPr>
        <w:overflowPunct/>
        <w:ind w:left="0"/>
        <w:jc w:val="both"/>
        <w:textAlignment w:val="auto"/>
        <w:rPr>
          <w:rFonts w:asciiTheme="minorHAnsi" w:hAnsiTheme="minorHAnsi"/>
          <w:sz w:val="24"/>
          <w:szCs w:val="24"/>
        </w:rPr>
      </w:pPr>
    </w:p>
    <w:p w14:paraId="7DED65A3" w14:textId="77777777" w:rsidR="004003B5" w:rsidRPr="004F078D" w:rsidRDefault="004003B5" w:rsidP="004003B5">
      <w:pPr>
        <w:pStyle w:val="Heading1"/>
        <w:rPr>
          <w:rFonts w:asciiTheme="minorHAnsi" w:eastAsiaTheme="minorEastAsia" w:hAnsiTheme="minorHAnsi" w:cs="Times New Roman"/>
          <w:b/>
          <w:bCs/>
        </w:rPr>
      </w:pPr>
      <w:bookmarkStart w:id="13" w:name="_Toc370462576"/>
      <w:bookmarkStart w:id="14" w:name="_Toc393184482"/>
      <w:bookmarkStart w:id="15" w:name="_Toc394308306"/>
      <w:r w:rsidRPr="004F078D">
        <w:rPr>
          <w:rFonts w:asciiTheme="minorHAnsi" w:eastAsiaTheme="minorEastAsia" w:hAnsiTheme="minorHAnsi" w:cs="Times New Roman"/>
          <w:b/>
          <w:bCs/>
        </w:rPr>
        <w:lastRenderedPageBreak/>
        <w:t>SCOPE OF SERVICES</w:t>
      </w:r>
      <w:bookmarkEnd w:id="13"/>
    </w:p>
    <w:p w14:paraId="176115A7" w14:textId="77777777" w:rsidR="005526C6" w:rsidRPr="004F078D" w:rsidRDefault="005526C6" w:rsidP="0040435F">
      <w:pPr>
        <w:overflowPunct/>
        <w:autoSpaceDE/>
        <w:autoSpaceDN/>
        <w:adjustRightInd/>
        <w:ind w:left="0"/>
        <w:jc w:val="both"/>
        <w:textAlignment w:val="auto"/>
        <w:rPr>
          <w:rFonts w:asciiTheme="minorHAnsi" w:hAnsiTheme="minorHAnsi" w:cs="Times New Roman"/>
          <w:i/>
          <w:spacing w:val="0"/>
          <w:sz w:val="24"/>
          <w:szCs w:val="24"/>
        </w:rPr>
      </w:pPr>
    </w:p>
    <w:p w14:paraId="02886FD4" w14:textId="77777777" w:rsidR="0001171D" w:rsidRDefault="0040435F" w:rsidP="00B95A6F">
      <w:pPr>
        <w:overflowPunct/>
        <w:autoSpaceDE/>
        <w:autoSpaceDN/>
        <w:adjustRightInd/>
        <w:ind w:left="0"/>
        <w:jc w:val="both"/>
        <w:textAlignment w:val="auto"/>
        <w:rPr>
          <w:rFonts w:asciiTheme="minorHAnsi" w:hAnsiTheme="minorHAnsi" w:cs="Times New Roman"/>
          <w:b/>
          <w:noProof/>
          <w:spacing w:val="0"/>
          <w:sz w:val="24"/>
          <w:szCs w:val="24"/>
        </w:rPr>
      </w:pPr>
      <w:r w:rsidRPr="004F078D">
        <w:rPr>
          <w:rFonts w:asciiTheme="minorHAnsi" w:hAnsiTheme="minorHAnsi" w:cs="Times New Roman"/>
          <w:b/>
          <w:noProof/>
          <w:spacing w:val="0"/>
          <w:sz w:val="24"/>
          <w:szCs w:val="24"/>
        </w:rPr>
        <w:t xml:space="preserve">   </w:t>
      </w:r>
      <w:r w:rsidR="0001171D">
        <w:rPr>
          <w:rFonts w:asciiTheme="minorHAnsi" w:hAnsiTheme="minorHAnsi" w:cs="Times New Roman"/>
          <w:b/>
          <w:noProof/>
          <w:spacing w:val="0"/>
          <w:sz w:val="24"/>
          <w:szCs w:val="24"/>
        </w:rPr>
        <w:t>Services will be provided at no cost to the districts that are awarded the grant.</w:t>
      </w:r>
    </w:p>
    <w:p w14:paraId="4736C86B" w14:textId="77777777" w:rsidR="00B95A6F" w:rsidRDefault="0040435F" w:rsidP="00B95A6F">
      <w:pPr>
        <w:overflowPunct/>
        <w:autoSpaceDE/>
        <w:autoSpaceDN/>
        <w:adjustRightInd/>
        <w:ind w:left="0"/>
        <w:jc w:val="both"/>
        <w:textAlignment w:val="auto"/>
        <w:rPr>
          <w:rFonts w:asciiTheme="minorHAnsi" w:hAnsiTheme="minorHAnsi" w:cs="Times New Roman"/>
          <w:noProof/>
          <w:spacing w:val="0"/>
          <w:sz w:val="24"/>
          <w:szCs w:val="24"/>
        </w:rPr>
      </w:pPr>
      <w:r w:rsidRPr="004F078D">
        <w:rPr>
          <w:rFonts w:asciiTheme="minorHAnsi" w:hAnsiTheme="minorHAnsi" w:cs="Times New Roman"/>
          <w:b/>
          <w:noProof/>
          <w:spacing w:val="0"/>
          <w:sz w:val="24"/>
          <w:szCs w:val="24"/>
        </w:rPr>
        <w:t xml:space="preserve">  </w:t>
      </w:r>
    </w:p>
    <w:p w14:paraId="1BB397C1" w14:textId="77777777" w:rsidR="00B95A6F" w:rsidRPr="00D92BC0" w:rsidRDefault="00B95A6F" w:rsidP="00B95A6F">
      <w:pPr>
        <w:pStyle w:val="ListParagraph"/>
        <w:numPr>
          <w:ilvl w:val="0"/>
          <w:numId w:val="23"/>
        </w:numPr>
        <w:overflowPunct/>
        <w:autoSpaceDE/>
        <w:autoSpaceDN/>
        <w:adjustRightInd/>
        <w:jc w:val="both"/>
        <w:textAlignment w:val="auto"/>
        <w:rPr>
          <w:rFonts w:asciiTheme="minorHAnsi" w:hAnsiTheme="minorHAnsi" w:cs="Times New Roman"/>
          <w:noProof/>
          <w:spacing w:val="0"/>
          <w:sz w:val="24"/>
          <w:szCs w:val="24"/>
        </w:rPr>
      </w:pPr>
      <w:r w:rsidRPr="00FD13B8">
        <w:rPr>
          <w:rFonts w:asciiTheme="minorHAnsi" w:hAnsiTheme="minorHAnsi" w:cs="Times New Roman"/>
          <w:b/>
          <w:noProof/>
          <w:spacing w:val="0"/>
          <w:sz w:val="24"/>
          <w:szCs w:val="24"/>
        </w:rPr>
        <w:t>CAS Executive Coach</w:t>
      </w:r>
      <w:r w:rsidR="008508F4" w:rsidRPr="00FD13B8">
        <w:rPr>
          <w:rFonts w:asciiTheme="minorHAnsi" w:hAnsiTheme="minorHAnsi" w:cs="Times New Roman"/>
          <w:b/>
          <w:noProof/>
          <w:spacing w:val="0"/>
          <w:sz w:val="24"/>
          <w:szCs w:val="24"/>
        </w:rPr>
        <w:t xml:space="preserve">  </w:t>
      </w:r>
    </w:p>
    <w:p w14:paraId="53D17A4A" w14:textId="77777777" w:rsidR="00D92BC0" w:rsidRPr="00FD13B8" w:rsidRDefault="00D92BC0" w:rsidP="00D92BC0">
      <w:pPr>
        <w:pStyle w:val="ListParagraph"/>
        <w:overflowPunct/>
        <w:autoSpaceDE/>
        <w:autoSpaceDN/>
        <w:adjustRightInd/>
        <w:jc w:val="both"/>
        <w:textAlignment w:val="auto"/>
        <w:rPr>
          <w:rFonts w:asciiTheme="minorHAnsi" w:hAnsiTheme="minorHAnsi" w:cs="Times New Roman"/>
          <w:noProof/>
          <w:spacing w:val="0"/>
          <w:sz w:val="24"/>
          <w:szCs w:val="24"/>
        </w:rPr>
      </w:pPr>
    </w:p>
    <w:p w14:paraId="264D450C" w14:textId="77777777" w:rsidR="00B95A6F" w:rsidRPr="00105AE9" w:rsidRDefault="00B95A6F"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spacing w:val="0"/>
          <w:sz w:val="24"/>
          <w:szCs w:val="24"/>
        </w:rPr>
      </w:pPr>
      <w:r w:rsidRPr="00FD13B8">
        <w:rPr>
          <w:rFonts w:asciiTheme="minorHAnsi" w:hAnsiTheme="minorHAnsi" w:cs="Times New Roman"/>
          <w:noProof/>
          <w:spacing w:val="0"/>
          <w:sz w:val="24"/>
          <w:szCs w:val="24"/>
        </w:rPr>
        <w:t xml:space="preserve">A coach with special education expertise will be assigned to the special education administrator.  The coach will meet with the administrator </w:t>
      </w:r>
      <w:r w:rsidRPr="00105AE9">
        <w:rPr>
          <w:rFonts w:asciiTheme="minorHAnsi" w:hAnsiTheme="minorHAnsi" w:cs="Times New Roman"/>
          <w:noProof/>
          <w:spacing w:val="0"/>
          <w:sz w:val="24"/>
          <w:szCs w:val="24"/>
        </w:rPr>
        <w:t>for</w:t>
      </w:r>
      <w:r w:rsidR="003C5D32">
        <w:rPr>
          <w:rFonts w:asciiTheme="minorHAnsi" w:hAnsiTheme="minorHAnsi" w:cs="Times New Roman"/>
          <w:noProof/>
          <w:spacing w:val="0"/>
          <w:sz w:val="24"/>
          <w:szCs w:val="24"/>
        </w:rPr>
        <w:t xml:space="preserve"> </w:t>
      </w:r>
      <w:r w:rsidR="003C5D32" w:rsidRPr="00105AE9">
        <w:rPr>
          <w:rFonts w:asciiTheme="minorHAnsi" w:hAnsiTheme="minorHAnsi" w:cs="Times New Roman"/>
          <w:noProof/>
          <w:spacing w:val="0"/>
          <w:sz w:val="24"/>
          <w:szCs w:val="24"/>
        </w:rPr>
        <w:t>up to 10 days</w:t>
      </w:r>
      <w:r w:rsidR="00863F7D" w:rsidRPr="00105AE9">
        <w:rPr>
          <w:rFonts w:asciiTheme="minorHAnsi" w:hAnsiTheme="minorHAnsi" w:cs="Times New Roman"/>
          <w:noProof/>
          <w:spacing w:val="0"/>
          <w:sz w:val="24"/>
          <w:szCs w:val="24"/>
        </w:rPr>
        <w:t>.</w:t>
      </w:r>
      <w:r w:rsidRPr="00105AE9">
        <w:rPr>
          <w:rFonts w:asciiTheme="minorHAnsi" w:hAnsiTheme="minorHAnsi" w:cs="Times New Roman"/>
          <w:noProof/>
          <w:spacing w:val="0"/>
          <w:sz w:val="24"/>
          <w:szCs w:val="24"/>
        </w:rPr>
        <w:t xml:space="preserve"> during the grant period.</w:t>
      </w:r>
    </w:p>
    <w:p w14:paraId="7D5EA0DE" w14:textId="77777777" w:rsidR="00B95A6F" w:rsidRPr="00FD13B8" w:rsidRDefault="00B95A6F"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spacing w:val="0"/>
          <w:sz w:val="24"/>
          <w:szCs w:val="24"/>
        </w:rPr>
      </w:pPr>
      <w:r w:rsidRPr="00FD13B8">
        <w:rPr>
          <w:rFonts w:asciiTheme="minorHAnsi" w:hAnsiTheme="minorHAnsi" w:cs="Times New Roman"/>
          <w:noProof/>
          <w:spacing w:val="0"/>
          <w:sz w:val="24"/>
          <w:szCs w:val="24"/>
        </w:rPr>
        <w:t>The coach will become familiar with the district’s special education department and together with the administrator will develop an action plan.</w:t>
      </w:r>
    </w:p>
    <w:p w14:paraId="324E57BD" w14:textId="77777777" w:rsidR="00B95A6F" w:rsidRPr="00FD13B8" w:rsidRDefault="00B95A6F"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spacing w:val="0"/>
          <w:sz w:val="24"/>
          <w:szCs w:val="24"/>
        </w:rPr>
      </w:pPr>
      <w:r w:rsidRPr="00FD13B8">
        <w:rPr>
          <w:rFonts w:asciiTheme="minorHAnsi" w:hAnsiTheme="minorHAnsi" w:cs="Times New Roman"/>
          <w:noProof/>
          <w:spacing w:val="0"/>
          <w:sz w:val="24"/>
          <w:szCs w:val="24"/>
        </w:rPr>
        <w:t>The coach will provide technical assistance and strategies to implement the plan and achieve the goals within the plan.</w:t>
      </w:r>
    </w:p>
    <w:p w14:paraId="0288C781" w14:textId="77777777" w:rsidR="00B061CE" w:rsidRPr="00FD13B8" w:rsidRDefault="00B95A6F"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b/>
          <w:noProof/>
          <w:spacing w:val="0"/>
          <w:sz w:val="24"/>
          <w:szCs w:val="24"/>
        </w:rPr>
      </w:pPr>
      <w:r w:rsidRPr="00FD13B8">
        <w:rPr>
          <w:rFonts w:asciiTheme="minorHAnsi" w:hAnsiTheme="minorHAnsi" w:cs="Times New Roman"/>
          <w:noProof/>
          <w:spacing w:val="0"/>
          <w:sz w:val="24"/>
          <w:szCs w:val="24"/>
        </w:rPr>
        <w:t>The coach will be available by email and phone.</w:t>
      </w:r>
      <w:r w:rsidR="008508F4" w:rsidRPr="00FD13B8">
        <w:rPr>
          <w:rFonts w:asciiTheme="minorHAnsi" w:hAnsiTheme="minorHAnsi" w:cs="Times New Roman"/>
          <w:noProof/>
          <w:spacing w:val="0"/>
          <w:sz w:val="24"/>
          <w:szCs w:val="24"/>
        </w:rPr>
        <w:t xml:space="preserve"> </w:t>
      </w:r>
    </w:p>
    <w:p w14:paraId="545A4B2C" w14:textId="77777777" w:rsidR="00271EEC" w:rsidRPr="00271EEC" w:rsidRDefault="00271EEC" w:rsidP="00FD13B8">
      <w:pPr>
        <w:pStyle w:val="ListParagraph"/>
        <w:overflowPunct/>
        <w:autoSpaceDE/>
        <w:autoSpaceDN/>
        <w:adjustRightInd/>
        <w:ind w:left="1590"/>
        <w:jc w:val="both"/>
        <w:textAlignment w:val="auto"/>
        <w:rPr>
          <w:rFonts w:ascii="Times New Roman" w:hAnsi="Times New Roman" w:cs="Times New Roman"/>
          <w:b/>
          <w:noProof/>
          <w:spacing w:val="0"/>
          <w:sz w:val="24"/>
          <w:szCs w:val="24"/>
        </w:rPr>
      </w:pPr>
    </w:p>
    <w:p w14:paraId="2702B061" w14:textId="77777777" w:rsidR="0005143A" w:rsidRPr="0005143A" w:rsidRDefault="00573CED" w:rsidP="0005143A">
      <w:pPr>
        <w:pStyle w:val="ListParagraph"/>
        <w:numPr>
          <w:ilvl w:val="0"/>
          <w:numId w:val="23"/>
        </w:numPr>
        <w:overflowPunct/>
        <w:autoSpaceDE/>
        <w:autoSpaceDN/>
        <w:adjustRightInd/>
        <w:jc w:val="both"/>
        <w:textAlignment w:val="auto"/>
        <w:rPr>
          <w:rFonts w:asciiTheme="minorHAnsi" w:hAnsiTheme="minorHAnsi" w:cs="Times New Roman"/>
          <w:b/>
          <w:noProof/>
          <w:spacing w:val="0"/>
          <w:sz w:val="24"/>
          <w:szCs w:val="24"/>
        </w:rPr>
      </w:pPr>
      <w:r w:rsidRPr="00FD13B8">
        <w:rPr>
          <w:rFonts w:asciiTheme="minorHAnsi" w:hAnsiTheme="minorHAnsi" w:cs="Times New Roman"/>
          <w:b/>
          <w:noProof/>
          <w:spacing w:val="0"/>
          <w:sz w:val="24"/>
          <w:szCs w:val="24"/>
        </w:rPr>
        <w:t xml:space="preserve">Project updates and end of the year summary. </w:t>
      </w:r>
    </w:p>
    <w:p w14:paraId="2D35381B" w14:textId="77777777" w:rsidR="0005143A" w:rsidRPr="0005143A" w:rsidRDefault="0005143A" w:rsidP="0005143A">
      <w:pPr>
        <w:pStyle w:val="ListParagraph"/>
        <w:overflowPunct/>
        <w:autoSpaceDE/>
        <w:autoSpaceDN/>
        <w:adjustRightInd/>
        <w:ind w:left="1800"/>
        <w:jc w:val="both"/>
        <w:textAlignment w:val="auto"/>
        <w:rPr>
          <w:rFonts w:asciiTheme="minorHAnsi" w:hAnsiTheme="minorHAnsi" w:cs="Times New Roman"/>
          <w:b/>
          <w:noProof/>
          <w:spacing w:val="0"/>
          <w:sz w:val="24"/>
          <w:szCs w:val="24"/>
        </w:rPr>
      </w:pPr>
    </w:p>
    <w:p w14:paraId="6DB6267E" w14:textId="12D739A7" w:rsidR="00105AE9" w:rsidRPr="00105AE9" w:rsidRDefault="00573CED" w:rsidP="00F61D91">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color w:val="F79646" w:themeColor="accent6"/>
          <w:spacing w:val="0"/>
          <w:sz w:val="24"/>
          <w:szCs w:val="24"/>
        </w:rPr>
      </w:pPr>
      <w:r w:rsidRPr="00105AE9">
        <w:rPr>
          <w:rFonts w:asciiTheme="minorHAnsi" w:hAnsiTheme="minorHAnsi" w:cs="Times New Roman"/>
          <w:noProof/>
          <w:spacing w:val="0"/>
          <w:sz w:val="24"/>
          <w:szCs w:val="24"/>
        </w:rPr>
        <w:t>The coach will submit logs providing an overview of activities,</w:t>
      </w:r>
      <w:r w:rsidR="006E1DFE" w:rsidRPr="00105AE9">
        <w:rPr>
          <w:rFonts w:asciiTheme="minorHAnsi" w:hAnsiTheme="minorHAnsi" w:cs="Times New Roman"/>
          <w:noProof/>
          <w:spacing w:val="0"/>
          <w:sz w:val="24"/>
          <w:szCs w:val="24"/>
        </w:rPr>
        <w:t xml:space="preserve"> questions and feedack </w:t>
      </w:r>
      <w:r w:rsidRPr="00105AE9">
        <w:rPr>
          <w:rFonts w:asciiTheme="minorHAnsi" w:hAnsiTheme="minorHAnsi" w:cs="Times New Roman"/>
          <w:noProof/>
          <w:spacing w:val="0"/>
          <w:sz w:val="24"/>
          <w:szCs w:val="24"/>
        </w:rPr>
        <w:t xml:space="preserve">and a self reflection of </w:t>
      </w:r>
      <w:r w:rsidR="003C5D32" w:rsidRPr="00105AE9">
        <w:rPr>
          <w:rFonts w:asciiTheme="minorHAnsi" w:hAnsiTheme="minorHAnsi" w:cs="Times New Roman"/>
          <w:noProof/>
          <w:spacing w:val="0"/>
          <w:sz w:val="24"/>
          <w:szCs w:val="24"/>
        </w:rPr>
        <w:t xml:space="preserve">each session </w:t>
      </w:r>
      <w:r w:rsidRPr="00105AE9">
        <w:rPr>
          <w:rFonts w:asciiTheme="minorHAnsi" w:hAnsiTheme="minorHAnsi" w:cs="Times New Roman"/>
          <w:noProof/>
          <w:spacing w:val="0"/>
          <w:sz w:val="24"/>
          <w:szCs w:val="24"/>
        </w:rPr>
        <w:t>to include its outcomes and next steps</w:t>
      </w:r>
      <w:r w:rsidR="00863F7D" w:rsidRPr="00105AE9">
        <w:rPr>
          <w:rFonts w:asciiTheme="minorHAnsi" w:hAnsiTheme="minorHAnsi" w:cs="Times New Roman"/>
          <w:noProof/>
          <w:spacing w:val="0"/>
          <w:sz w:val="24"/>
          <w:szCs w:val="24"/>
        </w:rPr>
        <w:t>.</w:t>
      </w:r>
      <w:r w:rsidR="00B061CE" w:rsidRPr="00105AE9">
        <w:rPr>
          <w:rFonts w:asciiTheme="minorHAnsi" w:hAnsiTheme="minorHAnsi" w:cs="Times New Roman"/>
          <w:noProof/>
          <w:spacing w:val="0"/>
          <w:sz w:val="24"/>
          <w:szCs w:val="24"/>
        </w:rPr>
        <w:t xml:space="preserve"> </w:t>
      </w:r>
    </w:p>
    <w:p w14:paraId="7FEFA2EF" w14:textId="4F18030B" w:rsidR="00573CED" w:rsidRPr="0005143A" w:rsidRDefault="0023172B"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spacing w:val="0"/>
          <w:sz w:val="24"/>
          <w:szCs w:val="24"/>
        </w:rPr>
      </w:pPr>
      <w:r w:rsidRPr="0005143A">
        <w:rPr>
          <w:rFonts w:asciiTheme="minorHAnsi" w:hAnsiTheme="minorHAnsi" w:cs="Times New Roman"/>
          <w:noProof/>
          <w:spacing w:val="0"/>
          <w:sz w:val="24"/>
          <w:szCs w:val="24"/>
        </w:rPr>
        <w:t xml:space="preserve">An end of the year report will be provided to each administrator, which will </w:t>
      </w:r>
      <w:r w:rsidR="00D75808" w:rsidRPr="0005143A">
        <w:rPr>
          <w:rFonts w:asciiTheme="minorHAnsi" w:hAnsiTheme="minorHAnsi" w:cs="Times New Roman"/>
          <w:noProof/>
          <w:spacing w:val="0"/>
          <w:sz w:val="24"/>
          <w:szCs w:val="24"/>
        </w:rPr>
        <w:t xml:space="preserve">document </w:t>
      </w:r>
      <w:r w:rsidR="00E0493A">
        <w:rPr>
          <w:rFonts w:asciiTheme="minorHAnsi" w:hAnsiTheme="minorHAnsi" w:cs="Times New Roman"/>
          <w:noProof/>
          <w:spacing w:val="0"/>
          <w:sz w:val="24"/>
          <w:szCs w:val="24"/>
        </w:rPr>
        <w:t>activities</w:t>
      </w:r>
      <w:r w:rsidR="00E0493A" w:rsidRPr="0005143A">
        <w:rPr>
          <w:rFonts w:asciiTheme="minorHAnsi" w:hAnsiTheme="minorHAnsi" w:cs="Times New Roman"/>
          <w:noProof/>
          <w:spacing w:val="0"/>
          <w:sz w:val="24"/>
          <w:szCs w:val="24"/>
        </w:rPr>
        <w:t xml:space="preserve"> </w:t>
      </w:r>
      <w:r w:rsidR="00D75808" w:rsidRPr="0005143A">
        <w:rPr>
          <w:rFonts w:asciiTheme="minorHAnsi" w:hAnsiTheme="minorHAnsi" w:cs="Times New Roman"/>
          <w:noProof/>
          <w:spacing w:val="0"/>
          <w:sz w:val="24"/>
          <w:szCs w:val="24"/>
        </w:rPr>
        <w:t xml:space="preserve">related to the structured individualized support plan inclusive of an </w:t>
      </w:r>
      <w:r w:rsidRPr="0005143A">
        <w:rPr>
          <w:rFonts w:asciiTheme="minorHAnsi" w:hAnsiTheme="minorHAnsi" w:cs="Times New Roman"/>
          <w:noProof/>
          <w:spacing w:val="0"/>
          <w:sz w:val="24"/>
          <w:szCs w:val="24"/>
        </w:rPr>
        <w:t xml:space="preserve"> action plan for next steps.</w:t>
      </w:r>
      <w:r w:rsidR="00321E27" w:rsidRPr="0005143A">
        <w:rPr>
          <w:rFonts w:asciiTheme="minorHAnsi" w:hAnsiTheme="minorHAnsi" w:cs="Times New Roman"/>
          <w:noProof/>
          <w:spacing w:val="0"/>
          <w:sz w:val="24"/>
          <w:szCs w:val="24"/>
        </w:rPr>
        <w:t xml:space="preserve"> </w:t>
      </w:r>
      <w:r w:rsidR="00863F7D" w:rsidRPr="0005143A">
        <w:rPr>
          <w:rFonts w:asciiTheme="minorHAnsi" w:hAnsiTheme="minorHAnsi" w:cs="Times New Roman"/>
          <w:noProof/>
          <w:spacing w:val="0"/>
          <w:sz w:val="24"/>
          <w:szCs w:val="24"/>
        </w:rPr>
        <w:t xml:space="preserve"> </w:t>
      </w:r>
    </w:p>
    <w:p w14:paraId="274AB212" w14:textId="77777777" w:rsidR="00CF547D" w:rsidRDefault="00CF547D" w:rsidP="00CF547D">
      <w:pPr>
        <w:pStyle w:val="ListParagraph"/>
        <w:overflowPunct/>
        <w:autoSpaceDE/>
        <w:autoSpaceDN/>
        <w:adjustRightInd/>
        <w:ind w:left="1530"/>
        <w:jc w:val="both"/>
        <w:textAlignment w:val="auto"/>
        <w:rPr>
          <w:rFonts w:ascii="Times New Roman" w:hAnsi="Times New Roman" w:cs="Times New Roman"/>
          <w:noProof/>
          <w:spacing w:val="0"/>
          <w:sz w:val="24"/>
          <w:szCs w:val="24"/>
        </w:rPr>
      </w:pPr>
    </w:p>
    <w:p w14:paraId="779E3121" w14:textId="77777777" w:rsidR="0051621D" w:rsidRDefault="0051621D">
      <w:pPr>
        <w:overflowPunct/>
        <w:autoSpaceDE/>
        <w:autoSpaceDN/>
        <w:adjustRightInd/>
        <w:spacing w:after="200" w:line="276" w:lineRule="auto"/>
        <w:ind w:left="0"/>
        <w:textAlignment w:val="auto"/>
        <w:rPr>
          <w:rFonts w:ascii="Times New Roman" w:hAnsi="Times New Roman" w:cs="Times New Roman"/>
          <w:noProof/>
          <w:spacing w:val="0"/>
          <w:sz w:val="24"/>
          <w:szCs w:val="24"/>
        </w:rPr>
      </w:pPr>
      <w:r>
        <w:rPr>
          <w:rFonts w:ascii="Times New Roman" w:hAnsi="Times New Roman" w:cs="Times New Roman"/>
          <w:noProof/>
          <w:spacing w:val="0"/>
          <w:sz w:val="24"/>
          <w:szCs w:val="24"/>
        </w:rPr>
        <w:br w:type="page"/>
      </w:r>
    </w:p>
    <w:p w14:paraId="0ACFC1F7" w14:textId="77777777" w:rsidR="00557E29" w:rsidRPr="004F078D" w:rsidRDefault="0046686E" w:rsidP="00557E29">
      <w:pPr>
        <w:pStyle w:val="Heading1"/>
        <w:rPr>
          <w:rFonts w:asciiTheme="minorHAnsi" w:eastAsiaTheme="minorEastAsia" w:hAnsiTheme="minorHAnsi" w:cs="Times New Roman"/>
          <w:b/>
        </w:rPr>
      </w:pPr>
      <w:bookmarkStart w:id="16" w:name="_Toc370462578"/>
      <w:r>
        <w:rPr>
          <w:rFonts w:asciiTheme="minorHAnsi" w:eastAsiaTheme="minorEastAsia" w:hAnsiTheme="minorHAnsi" w:cs="Times New Roman"/>
          <w:b/>
        </w:rPr>
        <w:lastRenderedPageBreak/>
        <w:t xml:space="preserve">GRANT APPLICATION </w:t>
      </w:r>
      <w:r w:rsidR="00557E29" w:rsidRPr="004F078D">
        <w:rPr>
          <w:rFonts w:asciiTheme="minorHAnsi" w:eastAsiaTheme="minorEastAsia" w:hAnsiTheme="minorHAnsi" w:cs="Times New Roman"/>
          <w:b/>
        </w:rPr>
        <w:t>REQUIREMENTS</w:t>
      </w:r>
      <w:bookmarkEnd w:id="16"/>
    </w:p>
    <w:p w14:paraId="5F50E7B0" w14:textId="77777777" w:rsidR="003B19C8" w:rsidRPr="00B26C3F" w:rsidRDefault="00881992" w:rsidP="00BC5F27">
      <w:pPr>
        <w:overflowPunct/>
        <w:ind w:left="0"/>
        <w:textAlignment w:val="auto"/>
        <w:rPr>
          <w:rFonts w:asciiTheme="minorHAnsi" w:hAnsiTheme="minorHAnsi" w:cs="Times New Roman"/>
          <w:b/>
          <w:smallCaps/>
          <w:color w:val="00B050"/>
          <w:spacing w:val="0"/>
          <w:sz w:val="24"/>
          <w:szCs w:val="24"/>
        </w:rPr>
      </w:pPr>
      <w:r>
        <w:rPr>
          <w:rFonts w:asciiTheme="minorHAnsi" w:hAnsiTheme="minorHAnsi" w:cs="Times New Roman"/>
          <w:spacing w:val="0"/>
          <w:sz w:val="24"/>
          <w:szCs w:val="24"/>
        </w:rPr>
        <w:t>Applicants</w:t>
      </w:r>
      <w:r w:rsidR="00B102F3" w:rsidRPr="004F078D">
        <w:rPr>
          <w:rFonts w:asciiTheme="minorHAnsi" w:hAnsiTheme="minorHAnsi" w:cs="Times New Roman"/>
          <w:spacing w:val="0"/>
          <w:sz w:val="24"/>
          <w:szCs w:val="24"/>
        </w:rPr>
        <w:t xml:space="preserve"> must address </w:t>
      </w:r>
      <w:r w:rsidR="00EC2E1E">
        <w:rPr>
          <w:rFonts w:asciiTheme="minorHAnsi" w:hAnsiTheme="minorHAnsi" w:cs="Times New Roman"/>
          <w:spacing w:val="0"/>
          <w:sz w:val="24"/>
          <w:szCs w:val="24"/>
        </w:rPr>
        <w:t xml:space="preserve">each of the </w:t>
      </w:r>
      <w:r w:rsidR="00A9406F">
        <w:rPr>
          <w:rFonts w:asciiTheme="minorHAnsi" w:hAnsiTheme="minorHAnsi" w:cs="Times New Roman"/>
          <w:spacing w:val="0"/>
          <w:sz w:val="24"/>
          <w:szCs w:val="24"/>
        </w:rPr>
        <w:t>questions in the instructions</w:t>
      </w:r>
      <w:r w:rsidR="00491EDD">
        <w:rPr>
          <w:rFonts w:asciiTheme="minorHAnsi" w:hAnsiTheme="minorHAnsi" w:cs="Times New Roman"/>
          <w:spacing w:val="0"/>
          <w:sz w:val="24"/>
          <w:szCs w:val="24"/>
        </w:rPr>
        <w:t xml:space="preserve"> section of this application</w:t>
      </w:r>
      <w:r w:rsidR="00B102F3" w:rsidRPr="004F078D">
        <w:rPr>
          <w:rFonts w:asciiTheme="minorHAnsi" w:hAnsiTheme="minorHAnsi" w:cs="Times New Roman"/>
          <w:spacing w:val="0"/>
          <w:sz w:val="24"/>
          <w:szCs w:val="24"/>
        </w:rPr>
        <w:t xml:space="preserve">.  </w:t>
      </w:r>
      <w:r w:rsidR="00491EDD">
        <w:rPr>
          <w:rFonts w:asciiTheme="minorHAnsi" w:hAnsiTheme="minorHAnsi" w:cs="Times New Roman"/>
          <w:spacing w:val="0"/>
          <w:sz w:val="24"/>
          <w:szCs w:val="24"/>
        </w:rPr>
        <w:t xml:space="preserve">The grant will be awarded to districts that address the following:  </w:t>
      </w:r>
    </w:p>
    <w:p w14:paraId="3DD5254D" w14:textId="77777777" w:rsidR="001720FC" w:rsidRPr="004F078D" w:rsidRDefault="001720FC" w:rsidP="0033045B">
      <w:pPr>
        <w:overflowPunct/>
        <w:autoSpaceDE/>
        <w:autoSpaceDN/>
        <w:adjustRightInd/>
        <w:ind w:left="0"/>
        <w:textAlignment w:val="auto"/>
        <w:rPr>
          <w:rFonts w:asciiTheme="minorHAnsi" w:hAnsiTheme="minorHAnsi" w:cs="Times New Roman"/>
          <w:b/>
          <w:sz w:val="24"/>
          <w:szCs w:val="24"/>
          <w:u w:val="single"/>
        </w:rPr>
      </w:pPr>
    </w:p>
    <w:p w14:paraId="3504D70F" w14:textId="77777777" w:rsidR="00AD610A" w:rsidRPr="000A5CB9" w:rsidRDefault="00291D9F" w:rsidP="00291D9F">
      <w:pPr>
        <w:pStyle w:val="ListParagraph"/>
        <w:numPr>
          <w:ilvl w:val="0"/>
          <w:numId w:val="4"/>
        </w:numPr>
        <w:overflowPunct/>
        <w:autoSpaceDE/>
        <w:autoSpaceDN/>
        <w:adjustRightInd/>
        <w:textAlignment w:val="auto"/>
        <w:rPr>
          <w:rFonts w:asciiTheme="minorHAnsi" w:hAnsiTheme="minorHAnsi" w:cs="Times New Roman"/>
          <w:sz w:val="24"/>
          <w:szCs w:val="24"/>
        </w:rPr>
      </w:pPr>
      <w:r w:rsidRPr="000A5CB9">
        <w:rPr>
          <w:rFonts w:asciiTheme="minorHAnsi" w:hAnsiTheme="minorHAnsi" w:cs="Times New Roman"/>
          <w:sz w:val="24"/>
          <w:szCs w:val="24"/>
        </w:rPr>
        <w:t>The district has demonstrated the need for the assignment of a coach in a clear and concise manner.</w:t>
      </w:r>
    </w:p>
    <w:p w14:paraId="15BB3D5C" w14:textId="77777777" w:rsidR="000D50A1" w:rsidRPr="000A5CB9" w:rsidRDefault="000D50A1" w:rsidP="000D50A1">
      <w:pPr>
        <w:pStyle w:val="ListParagraph"/>
        <w:rPr>
          <w:rFonts w:asciiTheme="minorHAnsi" w:hAnsiTheme="minorHAnsi" w:cs="Times New Roman"/>
          <w:b/>
          <w:sz w:val="24"/>
          <w:szCs w:val="24"/>
        </w:rPr>
      </w:pPr>
    </w:p>
    <w:p w14:paraId="4B2D9CE8" w14:textId="77777777" w:rsidR="00CC4D14" w:rsidRPr="000A5CB9" w:rsidRDefault="00291D9F" w:rsidP="00291D9F">
      <w:pPr>
        <w:pStyle w:val="ListParagraph"/>
        <w:numPr>
          <w:ilvl w:val="0"/>
          <w:numId w:val="4"/>
        </w:numPr>
        <w:overflowPunct/>
        <w:autoSpaceDE/>
        <w:autoSpaceDN/>
        <w:adjustRightInd/>
        <w:textAlignment w:val="auto"/>
        <w:rPr>
          <w:rFonts w:asciiTheme="minorHAnsi" w:hAnsiTheme="minorHAnsi" w:cs="Times New Roman"/>
          <w:sz w:val="24"/>
          <w:szCs w:val="24"/>
        </w:rPr>
      </w:pPr>
      <w:r w:rsidRPr="000A5CB9">
        <w:rPr>
          <w:rFonts w:asciiTheme="minorHAnsi" w:hAnsiTheme="minorHAnsi" w:cs="Times New Roman"/>
          <w:sz w:val="24"/>
          <w:szCs w:val="24"/>
        </w:rPr>
        <w:t>The project is likely to have a positive impact on students and has the potential to transform the cultu</w:t>
      </w:r>
      <w:r w:rsidR="000B17D6" w:rsidRPr="000A5CB9">
        <w:rPr>
          <w:rFonts w:asciiTheme="minorHAnsi" w:hAnsiTheme="minorHAnsi" w:cs="Times New Roman"/>
          <w:sz w:val="24"/>
          <w:szCs w:val="24"/>
        </w:rPr>
        <w:t>re of the department</w:t>
      </w:r>
      <w:r w:rsidRPr="000A5CB9">
        <w:rPr>
          <w:rFonts w:asciiTheme="minorHAnsi" w:hAnsiTheme="minorHAnsi" w:cs="Times New Roman"/>
          <w:sz w:val="24"/>
          <w:szCs w:val="24"/>
        </w:rPr>
        <w:t>.</w:t>
      </w:r>
    </w:p>
    <w:p w14:paraId="2FE949BF" w14:textId="77777777" w:rsidR="00291D9F" w:rsidRPr="000A5CB9" w:rsidRDefault="00291D9F" w:rsidP="00291D9F">
      <w:pPr>
        <w:pStyle w:val="ListParagraph"/>
        <w:rPr>
          <w:rFonts w:asciiTheme="minorHAnsi" w:hAnsiTheme="minorHAnsi" w:cs="Times New Roman"/>
          <w:b/>
          <w:color w:val="4F81BD" w:themeColor="accent1"/>
          <w:sz w:val="24"/>
          <w:szCs w:val="24"/>
        </w:rPr>
      </w:pPr>
    </w:p>
    <w:p w14:paraId="23BEF995" w14:textId="77777777" w:rsidR="00D75808" w:rsidRPr="000A5CB9" w:rsidRDefault="00D75808" w:rsidP="00D75808">
      <w:pPr>
        <w:pStyle w:val="ListParagraph"/>
        <w:numPr>
          <w:ilvl w:val="0"/>
          <w:numId w:val="4"/>
        </w:numPr>
        <w:overflowPunct/>
        <w:autoSpaceDE/>
        <w:autoSpaceDN/>
        <w:adjustRightInd/>
        <w:textAlignment w:val="auto"/>
        <w:rPr>
          <w:rFonts w:asciiTheme="minorHAnsi" w:hAnsiTheme="minorHAnsi" w:cs="Times New Roman"/>
          <w:sz w:val="24"/>
          <w:szCs w:val="24"/>
        </w:rPr>
      </w:pPr>
      <w:r w:rsidRPr="000A5CB9">
        <w:rPr>
          <w:rFonts w:asciiTheme="minorHAnsi" w:hAnsiTheme="minorHAnsi" w:cs="Times New Roman"/>
          <w:sz w:val="24"/>
          <w:szCs w:val="24"/>
        </w:rPr>
        <w:t xml:space="preserve">The district will support the administrator during the implementation of the grant project and will work to sustain positive results beyond the close of the grant process. </w:t>
      </w:r>
    </w:p>
    <w:p w14:paraId="707990C2" w14:textId="77777777" w:rsidR="004B40AA" w:rsidRPr="00D75808" w:rsidRDefault="004B40AA" w:rsidP="00D75808">
      <w:pPr>
        <w:overflowPunct/>
        <w:autoSpaceDE/>
        <w:autoSpaceDN/>
        <w:adjustRightInd/>
        <w:ind w:left="0"/>
        <w:textAlignment w:val="auto"/>
        <w:rPr>
          <w:rFonts w:asciiTheme="minorHAnsi" w:hAnsiTheme="minorHAnsi" w:cs="Times New Roman"/>
          <w:b/>
          <w:i/>
          <w:color w:val="4F81BD" w:themeColor="accent1"/>
          <w:sz w:val="24"/>
          <w:szCs w:val="24"/>
        </w:rPr>
      </w:pPr>
    </w:p>
    <w:p w14:paraId="02B35532" w14:textId="77777777" w:rsidR="00E91E9B" w:rsidRPr="004F078D" w:rsidRDefault="00E91E9B" w:rsidP="00291D9F">
      <w:pPr>
        <w:overflowPunct/>
        <w:autoSpaceDE/>
        <w:autoSpaceDN/>
        <w:adjustRightInd/>
        <w:ind w:left="0"/>
        <w:textAlignment w:val="auto"/>
        <w:rPr>
          <w:rFonts w:asciiTheme="minorHAnsi" w:hAnsiTheme="minorHAnsi" w:cs="Times New Roman"/>
          <w:b/>
          <w:i/>
          <w:sz w:val="24"/>
          <w:szCs w:val="24"/>
        </w:rPr>
      </w:pPr>
    </w:p>
    <w:bookmarkEnd w:id="14"/>
    <w:bookmarkEnd w:id="15"/>
    <w:p w14:paraId="34D8163D" w14:textId="77777777" w:rsidR="004F1AB3" w:rsidRPr="004F078D" w:rsidRDefault="00486DA5" w:rsidP="00291D9F">
      <w:pPr>
        <w:ind w:left="0"/>
        <w:rPr>
          <w:rFonts w:asciiTheme="minorHAnsi" w:eastAsiaTheme="minorEastAsia" w:hAnsiTheme="minorHAnsi" w:cs="Times New Roman"/>
          <w:b/>
          <w:bCs/>
          <w:sz w:val="24"/>
          <w:szCs w:val="24"/>
        </w:rPr>
      </w:pPr>
      <w:r>
        <w:rPr>
          <w:rFonts w:asciiTheme="minorHAnsi" w:eastAsiaTheme="minorEastAsia" w:hAnsiTheme="minorHAnsi" w:cs="Times New Roman"/>
          <w:b/>
          <w:bCs/>
          <w:sz w:val="24"/>
          <w:szCs w:val="24"/>
        </w:rPr>
        <w:t xml:space="preserve">Grant </w:t>
      </w:r>
      <w:r w:rsidR="004F1AB3" w:rsidRPr="004F078D">
        <w:rPr>
          <w:rFonts w:asciiTheme="minorHAnsi" w:eastAsiaTheme="minorEastAsia" w:hAnsiTheme="minorHAnsi" w:cs="Times New Roman"/>
          <w:b/>
          <w:bCs/>
          <w:sz w:val="24"/>
          <w:szCs w:val="24"/>
        </w:rPr>
        <w:t xml:space="preserve">Period </w:t>
      </w:r>
    </w:p>
    <w:p w14:paraId="60D9E90B" w14:textId="72AA07C3" w:rsidR="004F1AB3" w:rsidRPr="00C225E8" w:rsidRDefault="007E4EFF" w:rsidP="00291D9F">
      <w:pPr>
        <w:pStyle w:val="BodyTextIndent2"/>
        <w:ind w:left="0"/>
        <w:jc w:val="left"/>
        <w:rPr>
          <w:rFonts w:asciiTheme="minorHAnsi" w:eastAsiaTheme="minorEastAsia" w:hAnsiTheme="minorHAnsi" w:cs="Times New Roman"/>
          <w:color w:val="7030A0"/>
          <w:sz w:val="24"/>
          <w:szCs w:val="24"/>
        </w:rPr>
      </w:pPr>
      <w:r>
        <w:rPr>
          <w:rFonts w:asciiTheme="minorHAnsi" w:eastAsiaTheme="minorEastAsia" w:hAnsiTheme="minorHAnsi" w:cs="Times New Roman"/>
          <w:sz w:val="24"/>
          <w:szCs w:val="24"/>
        </w:rPr>
        <w:t>The grant period will begin</w:t>
      </w:r>
      <w:ins w:id="17" w:author="Maria Glowski" w:date="2018-10-24T16:21:00Z">
        <w:r w:rsidR="00D76E2F">
          <w:rPr>
            <w:rFonts w:asciiTheme="minorHAnsi" w:eastAsiaTheme="minorEastAsia" w:hAnsiTheme="minorHAnsi" w:cs="Times New Roman"/>
            <w:sz w:val="24"/>
            <w:szCs w:val="24"/>
          </w:rPr>
          <w:t xml:space="preserve"> December 1</w:t>
        </w:r>
      </w:ins>
      <w:del w:id="18" w:author="Maria Glowski" w:date="2018-10-24T16:21:00Z">
        <w:r w:rsidDel="00D76E2F">
          <w:rPr>
            <w:rFonts w:asciiTheme="minorHAnsi" w:eastAsiaTheme="minorEastAsia" w:hAnsiTheme="minorHAnsi" w:cs="Times New Roman"/>
            <w:sz w:val="24"/>
            <w:szCs w:val="24"/>
          </w:rPr>
          <w:delText xml:space="preserve"> </w:delText>
        </w:r>
        <w:r w:rsidR="00BA0A29" w:rsidDel="00D76E2F">
          <w:rPr>
            <w:rFonts w:asciiTheme="minorHAnsi" w:eastAsiaTheme="minorEastAsia" w:hAnsiTheme="minorHAnsi" w:cs="Times New Roman"/>
            <w:sz w:val="24"/>
            <w:szCs w:val="24"/>
          </w:rPr>
          <w:delText>October 1</w:delText>
        </w:r>
      </w:del>
      <w:r w:rsidR="00D75808" w:rsidRPr="00FF64B6">
        <w:rPr>
          <w:rFonts w:asciiTheme="minorHAnsi" w:eastAsiaTheme="minorEastAsia" w:hAnsiTheme="minorHAnsi" w:cs="Times New Roman"/>
          <w:sz w:val="24"/>
          <w:szCs w:val="24"/>
        </w:rPr>
        <w:t>, 201</w:t>
      </w:r>
      <w:r w:rsidR="00B32748" w:rsidRPr="00FF64B6">
        <w:rPr>
          <w:rFonts w:asciiTheme="minorHAnsi" w:eastAsiaTheme="minorEastAsia" w:hAnsiTheme="minorHAnsi" w:cs="Times New Roman"/>
          <w:sz w:val="24"/>
          <w:szCs w:val="24"/>
        </w:rPr>
        <w:t>8</w:t>
      </w:r>
      <w:r w:rsidR="00D75808" w:rsidRPr="00FF64B6">
        <w:rPr>
          <w:rFonts w:asciiTheme="minorHAnsi" w:eastAsiaTheme="minorEastAsia" w:hAnsiTheme="minorHAnsi" w:cs="Times New Roman"/>
          <w:sz w:val="24"/>
          <w:szCs w:val="24"/>
        </w:rPr>
        <w:t xml:space="preserve"> </w:t>
      </w:r>
      <w:r w:rsidRPr="00FF64B6">
        <w:rPr>
          <w:rFonts w:asciiTheme="minorHAnsi" w:eastAsiaTheme="minorEastAsia" w:hAnsiTheme="minorHAnsi" w:cs="Times New Roman"/>
          <w:sz w:val="24"/>
          <w:szCs w:val="24"/>
        </w:rPr>
        <w:t xml:space="preserve">and end on </w:t>
      </w:r>
      <w:r w:rsidR="00D75808" w:rsidRPr="00FF64B6">
        <w:rPr>
          <w:rFonts w:asciiTheme="minorHAnsi" w:eastAsiaTheme="minorEastAsia" w:hAnsiTheme="minorHAnsi" w:cs="Times New Roman"/>
          <w:sz w:val="24"/>
          <w:szCs w:val="24"/>
        </w:rPr>
        <w:t>J</w:t>
      </w:r>
      <w:r w:rsidR="00B32748" w:rsidRPr="00FF64B6">
        <w:rPr>
          <w:rFonts w:asciiTheme="minorHAnsi" w:eastAsiaTheme="minorEastAsia" w:hAnsiTheme="minorHAnsi" w:cs="Times New Roman"/>
          <w:sz w:val="24"/>
          <w:szCs w:val="24"/>
        </w:rPr>
        <w:t>une</w:t>
      </w:r>
      <w:r w:rsidR="00D75808" w:rsidRPr="00FF64B6">
        <w:rPr>
          <w:rFonts w:asciiTheme="minorHAnsi" w:eastAsiaTheme="minorEastAsia" w:hAnsiTheme="minorHAnsi" w:cs="Times New Roman"/>
          <w:sz w:val="24"/>
          <w:szCs w:val="24"/>
        </w:rPr>
        <w:t xml:space="preserve"> 30, 201</w:t>
      </w:r>
      <w:r w:rsidR="00840332">
        <w:rPr>
          <w:rFonts w:asciiTheme="minorHAnsi" w:eastAsiaTheme="minorEastAsia" w:hAnsiTheme="minorHAnsi" w:cs="Times New Roman"/>
          <w:sz w:val="24"/>
          <w:szCs w:val="24"/>
        </w:rPr>
        <w:t>9</w:t>
      </w:r>
      <w:r w:rsidRPr="00FF64B6">
        <w:rPr>
          <w:rFonts w:asciiTheme="minorHAnsi" w:eastAsiaTheme="minorEastAsia" w:hAnsiTheme="minorHAnsi" w:cs="Times New Roman"/>
          <w:sz w:val="24"/>
          <w:szCs w:val="24"/>
        </w:rPr>
        <w:t>.</w:t>
      </w:r>
      <w:r w:rsidR="004F1AB3" w:rsidRPr="00FF64B6">
        <w:rPr>
          <w:rFonts w:asciiTheme="minorHAnsi" w:eastAsiaTheme="minorEastAsia" w:hAnsiTheme="minorHAnsi" w:cs="Times New Roman"/>
          <w:sz w:val="24"/>
          <w:szCs w:val="24"/>
        </w:rPr>
        <w:t xml:space="preserve">  </w:t>
      </w:r>
    </w:p>
    <w:p w14:paraId="22CE3565" w14:textId="77777777" w:rsidR="004F1AB3" w:rsidRPr="004F078D" w:rsidRDefault="004F1AB3" w:rsidP="004F1AB3">
      <w:pPr>
        <w:ind w:left="0"/>
        <w:rPr>
          <w:rFonts w:asciiTheme="minorHAnsi" w:eastAsiaTheme="minorEastAsia" w:hAnsiTheme="minorHAnsi" w:cs="Times New Roman"/>
          <w:sz w:val="24"/>
          <w:szCs w:val="24"/>
        </w:rPr>
      </w:pPr>
    </w:p>
    <w:p w14:paraId="5BE33AD5" w14:textId="77777777" w:rsidR="004F1AB3" w:rsidRPr="004F078D" w:rsidRDefault="00540460" w:rsidP="00291D9F">
      <w:pPr>
        <w:spacing w:line="240" w:lineRule="atLeast"/>
        <w:ind w:left="0"/>
        <w:rPr>
          <w:rFonts w:asciiTheme="minorHAnsi" w:eastAsiaTheme="minorEastAsia" w:hAnsiTheme="minorHAnsi" w:cs="Times New Roman"/>
          <w:b/>
          <w:bCs/>
          <w:color w:val="000000"/>
          <w:sz w:val="24"/>
          <w:szCs w:val="24"/>
        </w:rPr>
      </w:pPr>
      <w:r>
        <w:rPr>
          <w:rFonts w:asciiTheme="minorHAnsi" w:eastAsiaTheme="minorEastAsia" w:hAnsiTheme="minorHAnsi" w:cs="Times New Roman"/>
          <w:b/>
          <w:bCs/>
          <w:color w:val="000000"/>
          <w:sz w:val="24"/>
          <w:szCs w:val="24"/>
        </w:rPr>
        <w:t>Grant</w:t>
      </w:r>
      <w:r w:rsidR="004F1AB3" w:rsidRPr="004F078D">
        <w:rPr>
          <w:rFonts w:asciiTheme="minorHAnsi" w:eastAsiaTheme="minorEastAsia" w:hAnsiTheme="minorHAnsi" w:cs="Times New Roman"/>
          <w:b/>
          <w:bCs/>
          <w:color w:val="000000"/>
          <w:sz w:val="24"/>
          <w:szCs w:val="24"/>
        </w:rPr>
        <w:t xml:space="preserve"> Award</w:t>
      </w:r>
    </w:p>
    <w:p w14:paraId="3754E0BC" w14:textId="77777777" w:rsidR="004F1AB3" w:rsidRDefault="001A7670" w:rsidP="00291D9F">
      <w:pPr>
        <w:spacing w:line="240" w:lineRule="atLeast"/>
        <w:ind w:left="0"/>
        <w:rPr>
          <w:rFonts w:asciiTheme="minorHAnsi" w:eastAsiaTheme="minorEastAsia" w:hAnsiTheme="minorHAnsi" w:cs="Times New Roman"/>
          <w:color w:val="000000"/>
          <w:sz w:val="24"/>
          <w:szCs w:val="24"/>
        </w:rPr>
      </w:pPr>
      <w:r>
        <w:rPr>
          <w:rFonts w:asciiTheme="minorHAnsi" w:eastAsiaTheme="minorEastAsia" w:hAnsiTheme="minorHAnsi" w:cs="Times New Roman"/>
          <w:color w:val="000000"/>
          <w:sz w:val="24"/>
          <w:szCs w:val="24"/>
        </w:rPr>
        <w:t xml:space="preserve">The </w:t>
      </w:r>
      <w:r w:rsidR="00AF6BFD">
        <w:rPr>
          <w:rFonts w:asciiTheme="minorHAnsi" w:eastAsiaTheme="minorEastAsia" w:hAnsiTheme="minorHAnsi" w:cs="Times New Roman"/>
          <w:color w:val="000000"/>
          <w:sz w:val="24"/>
          <w:szCs w:val="24"/>
        </w:rPr>
        <w:t>CSDE and CAS</w:t>
      </w:r>
      <w:r w:rsidR="007E4EFF">
        <w:rPr>
          <w:rFonts w:asciiTheme="minorHAnsi" w:eastAsiaTheme="minorEastAsia" w:hAnsiTheme="minorHAnsi" w:cs="Times New Roman"/>
          <w:color w:val="000000"/>
          <w:sz w:val="24"/>
          <w:szCs w:val="24"/>
        </w:rPr>
        <w:t xml:space="preserve"> reserve</w:t>
      </w:r>
      <w:r w:rsidR="004F1AB3" w:rsidRPr="004F078D">
        <w:rPr>
          <w:rFonts w:asciiTheme="minorHAnsi" w:eastAsiaTheme="minorEastAsia" w:hAnsiTheme="minorHAnsi" w:cs="Times New Roman"/>
          <w:color w:val="000000"/>
          <w:sz w:val="24"/>
          <w:szCs w:val="24"/>
        </w:rPr>
        <w:t xml:space="preserve"> </w:t>
      </w:r>
      <w:r w:rsidR="00540460">
        <w:rPr>
          <w:rFonts w:asciiTheme="minorHAnsi" w:eastAsiaTheme="minorEastAsia" w:hAnsiTheme="minorHAnsi" w:cs="Times New Roman"/>
          <w:color w:val="000000"/>
          <w:sz w:val="24"/>
          <w:szCs w:val="24"/>
        </w:rPr>
        <w:t>the right to award this Grant</w:t>
      </w:r>
      <w:r w:rsidR="004F1AB3" w:rsidRPr="004F078D">
        <w:rPr>
          <w:rFonts w:asciiTheme="minorHAnsi" w:eastAsiaTheme="minorEastAsia" w:hAnsiTheme="minorHAnsi" w:cs="Times New Roman"/>
          <w:color w:val="000000"/>
          <w:sz w:val="24"/>
          <w:szCs w:val="24"/>
        </w:rPr>
        <w:t xml:space="preserve"> in a manner deemed to be in</w:t>
      </w:r>
      <w:r w:rsidR="00540460">
        <w:rPr>
          <w:rFonts w:asciiTheme="minorHAnsi" w:eastAsiaTheme="minorEastAsia" w:hAnsiTheme="minorHAnsi" w:cs="Times New Roman"/>
          <w:color w:val="000000"/>
          <w:sz w:val="24"/>
          <w:szCs w:val="24"/>
        </w:rPr>
        <w:t xml:space="preserve"> the best interest o</w:t>
      </w:r>
      <w:r w:rsidR="00491EDD">
        <w:rPr>
          <w:rFonts w:asciiTheme="minorHAnsi" w:eastAsiaTheme="minorEastAsia" w:hAnsiTheme="minorHAnsi" w:cs="Times New Roman"/>
          <w:color w:val="000000"/>
          <w:sz w:val="24"/>
          <w:szCs w:val="24"/>
        </w:rPr>
        <w:t>f the district and its students.</w:t>
      </w:r>
    </w:p>
    <w:p w14:paraId="4E3E6097" w14:textId="77777777" w:rsidR="00586140" w:rsidRPr="004F078D" w:rsidRDefault="00586140" w:rsidP="004F1AB3">
      <w:pPr>
        <w:spacing w:line="240" w:lineRule="atLeast"/>
        <w:ind w:left="900"/>
        <w:rPr>
          <w:rFonts w:asciiTheme="minorHAnsi" w:eastAsiaTheme="minorEastAsia" w:hAnsiTheme="minorHAnsi" w:cs="Times New Roman"/>
          <w:color w:val="000000"/>
          <w:sz w:val="24"/>
          <w:szCs w:val="24"/>
        </w:rPr>
      </w:pPr>
    </w:p>
    <w:p w14:paraId="4A0C67F5" w14:textId="77777777" w:rsidR="004F1AB3" w:rsidRDefault="004F1AB3" w:rsidP="004F1AB3">
      <w:pPr>
        <w:spacing w:line="240" w:lineRule="atLeast"/>
        <w:rPr>
          <w:rFonts w:asciiTheme="minorHAnsi" w:eastAsiaTheme="minorEastAsia" w:hAnsiTheme="minorHAnsi" w:cs="Times New Roman"/>
          <w:color w:val="000000"/>
          <w:sz w:val="24"/>
          <w:szCs w:val="24"/>
        </w:rPr>
      </w:pPr>
    </w:p>
    <w:p w14:paraId="58FCF972" w14:textId="77777777" w:rsidR="0051621D" w:rsidRDefault="0051621D" w:rsidP="004F1AB3">
      <w:pPr>
        <w:spacing w:line="240" w:lineRule="atLeast"/>
        <w:rPr>
          <w:rFonts w:asciiTheme="minorHAnsi" w:eastAsiaTheme="minorEastAsia" w:hAnsiTheme="minorHAnsi" w:cs="Times New Roman"/>
          <w:color w:val="000000"/>
          <w:sz w:val="24"/>
          <w:szCs w:val="24"/>
        </w:rPr>
      </w:pPr>
    </w:p>
    <w:p w14:paraId="7BFA6347" w14:textId="77777777" w:rsidR="0051621D" w:rsidRPr="004F078D" w:rsidRDefault="0051621D" w:rsidP="004F1AB3">
      <w:pPr>
        <w:spacing w:line="240" w:lineRule="atLeast"/>
        <w:rPr>
          <w:rFonts w:asciiTheme="minorHAnsi" w:eastAsiaTheme="minorEastAsia" w:hAnsiTheme="minorHAnsi" w:cs="Times New Roman"/>
          <w:color w:val="000000"/>
          <w:sz w:val="24"/>
          <w:szCs w:val="24"/>
        </w:rPr>
      </w:pPr>
    </w:p>
    <w:p w14:paraId="4FBF84F7" w14:textId="77777777" w:rsidR="004F1AB3" w:rsidRPr="004F078D" w:rsidRDefault="004F1AB3" w:rsidP="004F1AB3">
      <w:pPr>
        <w:pStyle w:val="Heading1"/>
        <w:rPr>
          <w:rFonts w:asciiTheme="minorHAnsi" w:eastAsiaTheme="minorEastAsia" w:hAnsiTheme="minorHAnsi" w:cs="Times New Roman"/>
          <w:b/>
          <w:bCs/>
        </w:rPr>
      </w:pPr>
      <w:bookmarkStart w:id="19" w:name="_Toc370460358"/>
      <w:bookmarkStart w:id="20" w:name="_Toc370462581"/>
      <w:r w:rsidRPr="004F078D">
        <w:rPr>
          <w:rFonts w:asciiTheme="minorHAnsi" w:eastAsiaTheme="minorEastAsia" w:hAnsiTheme="minorHAnsi" w:cs="Times New Roman"/>
          <w:b/>
          <w:bCs/>
        </w:rPr>
        <w:t>SELECTION CRITERIA</w:t>
      </w:r>
      <w:bookmarkEnd w:id="19"/>
      <w:bookmarkEnd w:id="20"/>
    </w:p>
    <w:p w14:paraId="015CE069" w14:textId="77777777" w:rsidR="004F1AB3" w:rsidRPr="004F078D" w:rsidRDefault="00F62C8A" w:rsidP="004F1AB3">
      <w:pPr>
        <w:overflowPunct/>
        <w:ind w:left="0"/>
        <w:textAlignment w:val="auto"/>
        <w:rPr>
          <w:rFonts w:asciiTheme="minorHAnsi" w:hAnsiTheme="minorHAnsi" w:cs="Times New Roman"/>
          <w:spacing w:val="0"/>
          <w:sz w:val="24"/>
          <w:szCs w:val="24"/>
        </w:rPr>
      </w:pPr>
      <w:r>
        <w:rPr>
          <w:rFonts w:asciiTheme="minorHAnsi" w:hAnsiTheme="minorHAnsi" w:cs="Times New Roman"/>
          <w:spacing w:val="0"/>
          <w:sz w:val="24"/>
          <w:szCs w:val="24"/>
        </w:rPr>
        <w:t xml:space="preserve">The </w:t>
      </w:r>
      <w:r w:rsidR="001A7670">
        <w:rPr>
          <w:rFonts w:asciiTheme="minorHAnsi" w:hAnsiTheme="minorHAnsi" w:cs="Times New Roman"/>
          <w:spacing w:val="0"/>
          <w:sz w:val="24"/>
          <w:szCs w:val="24"/>
        </w:rPr>
        <w:t>CSDE and CAS</w:t>
      </w:r>
      <w:r w:rsidR="007555DC">
        <w:rPr>
          <w:rFonts w:asciiTheme="minorHAnsi" w:hAnsiTheme="minorHAnsi" w:cs="Times New Roman"/>
          <w:spacing w:val="0"/>
          <w:sz w:val="24"/>
          <w:szCs w:val="24"/>
        </w:rPr>
        <w:t xml:space="preserve"> </w:t>
      </w:r>
      <w:r w:rsidR="004F1AB3" w:rsidRPr="004F078D">
        <w:rPr>
          <w:rFonts w:asciiTheme="minorHAnsi" w:hAnsiTheme="minorHAnsi" w:cs="Times New Roman"/>
          <w:spacing w:val="0"/>
          <w:sz w:val="24"/>
          <w:szCs w:val="24"/>
        </w:rPr>
        <w:t xml:space="preserve">will review all </w:t>
      </w:r>
      <w:r w:rsidR="00D75808" w:rsidRPr="00F62C8A">
        <w:rPr>
          <w:rFonts w:asciiTheme="minorHAnsi" w:hAnsiTheme="minorHAnsi" w:cs="Times New Roman"/>
          <w:spacing w:val="0"/>
          <w:sz w:val="24"/>
          <w:szCs w:val="24"/>
        </w:rPr>
        <w:t>grant applications</w:t>
      </w:r>
      <w:r w:rsidR="004F1AB3" w:rsidRPr="004F078D">
        <w:rPr>
          <w:rFonts w:asciiTheme="minorHAnsi" w:hAnsiTheme="minorHAnsi" w:cs="Times New Roman"/>
          <w:spacing w:val="0"/>
          <w:sz w:val="24"/>
          <w:szCs w:val="24"/>
        </w:rPr>
        <w:t xml:space="preserve">. The following information, in addition to the requirements, terms and conditions </w:t>
      </w:r>
      <w:r w:rsidR="007555DC">
        <w:rPr>
          <w:rFonts w:asciiTheme="minorHAnsi" w:hAnsiTheme="minorHAnsi" w:cs="Times New Roman"/>
          <w:spacing w:val="0"/>
          <w:sz w:val="24"/>
          <w:szCs w:val="24"/>
        </w:rPr>
        <w:t>identified throughout this d</w:t>
      </w:r>
      <w:r w:rsidR="004F1AB3" w:rsidRPr="004F078D">
        <w:rPr>
          <w:rFonts w:asciiTheme="minorHAnsi" w:hAnsiTheme="minorHAnsi" w:cs="Times New Roman"/>
          <w:spacing w:val="0"/>
          <w:sz w:val="24"/>
          <w:szCs w:val="24"/>
        </w:rPr>
        <w:t>ocument, will be considered as part of the Selection process.</w:t>
      </w:r>
    </w:p>
    <w:p w14:paraId="6319C61A" w14:textId="77777777" w:rsidR="004F1AB3" w:rsidRPr="004F078D" w:rsidRDefault="004F1AB3" w:rsidP="004F1AB3">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imes New Roman"/>
          <w:b/>
          <w:bCs/>
          <w:sz w:val="24"/>
          <w:szCs w:val="24"/>
        </w:rPr>
      </w:pPr>
    </w:p>
    <w:p w14:paraId="6ED1C8DB" w14:textId="77777777" w:rsidR="004F1AB3" w:rsidRPr="00CF547D" w:rsidRDefault="004F1AB3" w:rsidP="00CF547D">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imes New Roman"/>
          <w:b/>
          <w:bCs/>
          <w:sz w:val="24"/>
          <w:szCs w:val="24"/>
        </w:rPr>
      </w:pPr>
      <w:r w:rsidRPr="004F078D">
        <w:rPr>
          <w:rFonts w:asciiTheme="minorHAnsi" w:hAnsiTheme="minorHAnsi" w:cs="Times New Roman"/>
          <w:b/>
          <w:bCs/>
          <w:sz w:val="24"/>
          <w:szCs w:val="24"/>
        </w:rPr>
        <w:t xml:space="preserve">Selection Criteria: </w:t>
      </w:r>
    </w:p>
    <w:p w14:paraId="01137711" w14:textId="77777777" w:rsidR="00CF547D" w:rsidRDefault="007555DC" w:rsidP="00CF547D">
      <w:pPr>
        <w:pStyle w:val="ListParagraph"/>
        <w:numPr>
          <w:ilvl w:val="0"/>
          <w:numId w:val="3"/>
        </w:numPr>
        <w:spacing w:after="240"/>
        <w:jc w:val="both"/>
        <w:rPr>
          <w:rFonts w:asciiTheme="minorHAnsi" w:hAnsiTheme="minorHAnsi" w:cs="Times New Roman"/>
          <w:b/>
          <w:smallCaps/>
          <w:sz w:val="24"/>
          <w:szCs w:val="24"/>
        </w:rPr>
      </w:pPr>
      <w:r>
        <w:rPr>
          <w:rFonts w:asciiTheme="minorHAnsi" w:hAnsiTheme="minorHAnsi" w:cs="Times New Roman"/>
          <w:b/>
          <w:smallCaps/>
          <w:sz w:val="24"/>
          <w:szCs w:val="24"/>
        </w:rPr>
        <w:t>Submission of grant application with responses to all questions posed.</w:t>
      </w:r>
    </w:p>
    <w:p w14:paraId="62CB843E" w14:textId="77777777" w:rsidR="00E91E9B" w:rsidRPr="00CF547D" w:rsidRDefault="004F1AB3" w:rsidP="00CF547D">
      <w:pPr>
        <w:pStyle w:val="ListParagraph"/>
        <w:numPr>
          <w:ilvl w:val="0"/>
          <w:numId w:val="3"/>
        </w:numPr>
        <w:spacing w:after="240"/>
        <w:jc w:val="both"/>
        <w:rPr>
          <w:rFonts w:asciiTheme="minorHAnsi" w:hAnsiTheme="minorHAnsi" w:cs="Times New Roman"/>
          <w:b/>
          <w:smallCaps/>
          <w:sz w:val="24"/>
          <w:szCs w:val="24"/>
        </w:rPr>
      </w:pPr>
      <w:r w:rsidRPr="00CF547D">
        <w:rPr>
          <w:rFonts w:asciiTheme="minorHAnsi" w:hAnsiTheme="minorHAnsi" w:cs="Times New Roman"/>
          <w:b/>
          <w:smallCaps/>
          <w:sz w:val="24"/>
          <w:szCs w:val="24"/>
        </w:rPr>
        <w:t>O</w:t>
      </w:r>
      <w:r w:rsidR="007555DC" w:rsidRPr="00CF547D">
        <w:rPr>
          <w:rFonts w:asciiTheme="minorHAnsi" w:hAnsiTheme="minorHAnsi" w:cs="Times New Roman"/>
          <w:b/>
          <w:smallCaps/>
          <w:sz w:val="24"/>
          <w:szCs w:val="24"/>
        </w:rPr>
        <w:t xml:space="preserve">ther </w:t>
      </w:r>
      <w:r w:rsidRPr="00CF547D">
        <w:rPr>
          <w:rFonts w:asciiTheme="minorHAnsi" w:hAnsiTheme="minorHAnsi" w:cs="Times New Roman"/>
          <w:b/>
          <w:smallCaps/>
          <w:sz w:val="24"/>
          <w:szCs w:val="24"/>
        </w:rPr>
        <w:t>Information</w:t>
      </w:r>
      <w:r w:rsidR="007555DC" w:rsidRPr="00CF547D">
        <w:rPr>
          <w:rFonts w:asciiTheme="minorHAnsi" w:hAnsiTheme="minorHAnsi" w:cs="Times New Roman"/>
          <w:b/>
          <w:smallCaps/>
          <w:sz w:val="24"/>
          <w:szCs w:val="24"/>
        </w:rPr>
        <w:t xml:space="preserve"> and Signatures as requested</w:t>
      </w:r>
    </w:p>
    <w:p w14:paraId="349D19CA" w14:textId="77777777" w:rsidR="0051621D" w:rsidRDefault="0051621D">
      <w:pPr>
        <w:overflowPunct/>
        <w:autoSpaceDE/>
        <w:autoSpaceDN/>
        <w:adjustRightInd/>
        <w:spacing w:after="200" w:line="276" w:lineRule="auto"/>
        <w:ind w:left="0"/>
        <w:textAlignment w:val="auto"/>
        <w:rPr>
          <w:rFonts w:asciiTheme="minorHAnsi" w:eastAsiaTheme="minorEastAsia" w:hAnsiTheme="minorHAnsi" w:cs="Times New Roman"/>
          <w:b/>
          <w:bCs/>
          <w:color w:val="FFFFFF"/>
          <w:spacing w:val="-10"/>
          <w:kern w:val="20"/>
          <w:position w:val="8"/>
          <w:sz w:val="24"/>
          <w:szCs w:val="24"/>
        </w:rPr>
      </w:pPr>
      <w:bookmarkStart w:id="21" w:name="_Toc370460359"/>
      <w:bookmarkStart w:id="22" w:name="_Toc370462582"/>
      <w:r>
        <w:rPr>
          <w:rFonts w:asciiTheme="minorHAnsi" w:eastAsiaTheme="minorEastAsia" w:hAnsiTheme="minorHAnsi" w:cs="Times New Roman"/>
          <w:b/>
          <w:bCs/>
        </w:rPr>
        <w:br w:type="page"/>
      </w:r>
    </w:p>
    <w:p w14:paraId="09F32278" w14:textId="77777777" w:rsidR="004F1AB3" w:rsidRPr="004F078D" w:rsidRDefault="004F1AB3" w:rsidP="004F1AB3">
      <w:pPr>
        <w:pStyle w:val="Heading1"/>
        <w:rPr>
          <w:rFonts w:asciiTheme="minorHAnsi" w:eastAsiaTheme="minorEastAsia" w:hAnsiTheme="minorHAnsi" w:cs="Times New Roman"/>
          <w:b/>
          <w:bCs/>
        </w:rPr>
      </w:pPr>
      <w:r w:rsidRPr="004F078D">
        <w:rPr>
          <w:rFonts w:asciiTheme="minorHAnsi" w:eastAsiaTheme="minorEastAsia" w:hAnsiTheme="minorHAnsi" w:cs="Times New Roman"/>
          <w:b/>
          <w:bCs/>
        </w:rPr>
        <w:t xml:space="preserve">INSTRUCTIONS TO </w:t>
      </w:r>
      <w:bookmarkEnd w:id="21"/>
      <w:bookmarkEnd w:id="22"/>
      <w:r w:rsidR="00982C8F">
        <w:rPr>
          <w:rFonts w:asciiTheme="minorHAnsi" w:eastAsiaTheme="minorEastAsia" w:hAnsiTheme="minorHAnsi" w:cs="Times New Roman"/>
          <w:b/>
          <w:bCs/>
        </w:rPr>
        <w:t>GRANT APPLICANTS</w:t>
      </w:r>
    </w:p>
    <w:p w14:paraId="4F7DFF07" w14:textId="77777777" w:rsidR="004F1AB3" w:rsidRPr="004F078D" w:rsidRDefault="004F1AB3" w:rsidP="00062261">
      <w:pPr>
        <w:pStyle w:val="Heading2"/>
        <w:numPr>
          <w:ilvl w:val="0"/>
          <w:numId w:val="5"/>
        </w:numPr>
        <w:rPr>
          <w:rFonts w:asciiTheme="minorHAnsi" w:eastAsiaTheme="minorEastAsia" w:hAnsiTheme="minorHAnsi" w:cs="Times New Roman"/>
          <w:b/>
          <w:bCs/>
          <w:sz w:val="24"/>
          <w:szCs w:val="24"/>
        </w:rPr>
      </w:pPr>
      <w:bookmarkStart w:id="23" w:name="_Toc393184483"/>
      <w:bookmarkStart w:id="24" w:name="_Toc394308307"/>
      <w:r w:rsidRPr="004F078D">
        <w:rPr>
          <w:rFonts w:asciiTheme="minorHAnsi" w:eastAsiaTheme="minorEastAsia" w:hAnsiTheme="minorHAnsi" w:cs="Times New Roman"/>
          <w:b/>
          <w:bCs/>
          <w:sz w:val="24"/>
          <w:szCs w:val="24"/>
        </w:rPr>
        <w:t>Proposal Schedule</w:t>
      </w:r>
      <w:bookmarkEnd w:id="23"/>
      <w:bookmarkEnd w:id="24"/>
    </w:p>
    <w:tbl>
      <w:tblPr>
        <w:tblStyle w:val="TableGrid"/>
        <w:tblW w:w="0" w:type="auto"/>
        <w:tblInd w:w="720" w:type="dxa"/>
        <w:tblLook w:val="04A0" w:firstRow="1" w:lastRow="0" w:firstColumn="1" w:lastColumn="0" w:noHBand="0" w:noVBand="1"/>
      </w:tblPr>
      <w:tblGrid>
        <w:gridCol w:w="4161"/>
        <w:gridCol w:w="4119"/>
      </w:tblGrid>
      <w:tr w:rsidR="004F1AB3" w:rsidRPr="004F078D" w14:paraId="729D7DC7" w14:textId="77777777" w:rsidTr="00190C50">
        <w:tc>
          <w:tcPr>
            <w:tcW w:w="4161" w:type="dxa"/>
          </w:tcPr>
          <w:p w14:paraId="2FAD9A8B" w14:textId="77777777" w:rsidR="004F1AB3" w:rsidRPr="004F078D" w:rsidRDefault="00982C8F" w:rsidP="00190C50">
            <w:pPr>
              <w:pStyle w:val="BodyText"/>
              <w:numPr>
                <w:ilvl w:val="12"/>
                <w:numId w:val="0"/>
              </w:numPr>
              <w:jc w:val="left"/>
              <w:rPr>
                <w:rFonts w:asciiTheme="minorHAnsi" w:eastAsiaTheme="minorEastAsia" w:hAnsiTheme="minorHAnsi" w:cs="Times New Roman"/>
                <w:sz w:val="24"/>
                <w:szCs w:val="24"/>
              </w:rPr>
            </w:pPr>
            <w:r>
              <w:rPr>
                <w:rFonts w:asciiTheme="minorHAnsi" w:eastAsiaTheme="minorEastAsia" w:hAnsiTheme="minorHAnsi" w:cs="Times New Roman"/>
                <w:sz w:val="24"/>
                <w:szCs w:val="24"/>
              </w:rPr>
              <w:t>Release of Grant Application</w:t>
            </w:r>
            <w:r w:rsidR="004F1AB3" w:rsidRPr="004F078D">
              <w:rPr>
                <w:rFonts w:asciiTheme="minorHAnsi" w:eastAsiaTheme="minorEastAsia" w:hAnsiTheme="minorHAnsi" w:cs="Times New Roman"/>
                <w:sz w:val="24"/>
                <w:szCs w:val="24"/>
              </w:rPr>
              <w:t>:</w:t>
            </w:r>
          </w:p>
        </w:tc>
        <w:tc>
          <w:tcPr>
            <w:tcW w:w="4119" w:type="dxa"/>
          </w:tcPr>
          <w:p w14:paraId="320E88A9" w14:textId="545ACB8B" w:rsidR="00221209" w:rsidRPr="00FF64B6" w:rsidRDefault="000B00AD" w:rsidP="00D50DA6">
            <w:pPr>
              <w:pStyle w:val="BodyText"/>
              <w:numPr>
                <w:ilvl w:val="12"/>
                <w:numId w:val="0"/>
              </w:numPr>
              <w:jc w:val="left"/>
              <w:rPr>
                <w:rFonts w:asciiTheme="minorHAnsi" w:eastAsiaTheme="minorEastAsia" w:hAnsiTheme="minorHAnsi" w:cs="Times New Roman"/>
                <w:color w:val="F79646" w:themeColor="accent6"/>
                <w:sz w:val="24"/>
                <w:szCs w:val="24"/>
              </w:rPr>
            </w:pPr>
            <w:ins w:id="25" w:author="Maria Glowski" w:date="2018-10-24T16:26:00Z">
              <w:r>
                <w:rPr>
                  <w:rFonts w:asciiTheme="minorHAnsi" w:eastAsiaTheme="minorEastAsia" w:hAnsiTheme="minorHAnsi" w:cs="Times New Roman"/>
                  <w:color w:val="000000" w:themeColor="text1"/>
                  <w:sz w:val="24"/>
                  <w:szCs w:val="24"/>
                </w:rPr>
                <w:t>October 30, 2018</w:t>
              </w:r>
            </w:ins>
            <w:del w:id="26" w:author="Maria Glowski" w:date="2018-10-24T16:25:00Z">
              <w:r w:rsidR="00840332" w:rsidDel="000B00AD">
                <w:rPr>
                  <w:rFonts w:asciiTheme="minorHAnsi" w:eastAsiaTheme="minorEastAsia" w:hAnsiTheme="minorHAnsi" w:cs="Times New Roman"/>
                  <w:color w:val="F79646" w:themeColor="accent6"/>
                  <w:sz w:val="24"/>
                  <w:szCs w:val="24"/>
                </w:rPr>
                <w:delText xml:space="preserve">September </w:delText>
              </w:r>
            </w:del>
            <w:del w:id="27" w:author="Maria Glowski" w:date="2018-10-24T16:21:00Z">
              <w:r w:rsidR="00BF22E5" w:rsidDel="000B00AD">
                <w:rPr>
                  <w:rFonts w:asciiTheme="minorHAnsi" w:eastAsiaTheme="minorEastAsia" w:hAnsiTheme="minorHAnsi" w:cs="Times New Roman"/>
                  <w:color w:val="F79646" w:themeColor="accent6"/>
                  <w:sz w:val="24"/>
                  <w:szCs w:val="24"/>
                </w:rPr>
                <w:delText>10</w:delText>
              </w:r>
            </w:del>
            <w:del w:id="28" w:author="Maria Glowski" w:date="2018-10-24T16:25:00Z">
              <w:r w:rsidR="00840332" w:rsidDel="000B00AD">
                <w:rPr>
                  <w:rFonts w:asciiTheme="minorHAnsi" w:eastAsiaTheme="minorEastAsia" w:hAnsiTheme="minorHAnsi" w:cs="Times New Roman"/>
                  <w:color w:val="F79646" w:themeColor="accent6"/>
                  <w:sz w:val="24"/>
                  <w:szCs w:val="24"/>
                </w:rPr>
                <w:delText>,2018</w:delText>
              </w:r>
            </w:del>
          </w:p>
        </w:tc>
      </w:tr>
      <w:tr w:rsidR="004F1AB3" w:rsidRPr="004F078D" w14:paraId="7800D62C" w14:textId="77777777" w:rsidTr="00190C50">
        <w:tc>
          <w:tcPr>
            <w:tcW w:w="4161" w:type="dxa"/>
          </w:tcPr>
          <w:p w14:paraId="1EEF38F3" w14:textId="77777777" w:rsidR="004F1AB3" w:rsidRPr="004F078D" w:rsidRDefault="004F1AB3" w:rsidP="00190C50">
            <w:pPr>
              <w:pStyle w:val="BodyText"/>
              <w:numPr>
                <w:ilvl w:val="12"/>
                <w:numId w:val="0"/>
              </w:numPr>
              <w:jc w:val="left"/>
              <w:rPr>
                <w:rFonts w:asciiTheme="minorHAnsi" w:eastAsiaTheme="minorEastAsia" w:hAnsiTheme="minorHAnsi" w:cs="Times New Roman"/>
                <w:sz w:val="24"/>
                <w:szCs w:val="24"/>
              </w:rPr>
            </w:pPr>
            <w:r w:rsidRPr="004F078D">
              <w:rPr>
                <w:rFonts w:asciiTheme="minorHAnsi" w:eastAsiaTheme="minorEastAsia" w:hAnsiTheme="minorHAnsi" w:cs="Times New Roman"/>
                <w:sz w:val="24"/>
                <w:szCs w:val="24"/>
              </w:rPr>
              <w:t>Proposal Due Date:</w:t>
            </w:r>
          </w:p>
        </w:tc>
        <w:tc>
          <w:tcPr>
            <w:tcW w:w="4119" w:type="dxa"/>
          </w:tcPr>
          <w:p w14:paraId="5A688D47" w14:textId="5766692B" w:rsidR="00221209" w:rsidRPr="00FF64B6" w:rsidRDefault="000B00AD" w:rsidP="00B90C3A">
            <w:pPr>
              <w:pStyle w:val="BodyText"/>
              <w:numPr>
                <w:ilvl w:val="12"/>
                <w:numId w:val="0"/>
              </w:numPr>
              <w:jc w:val="left"/>
              <w:rPr>
                <w:rFonts w:asciiTheme="minorHAnsi" w:eastAsiaTheme="minorEastAsia" w:hAnsiTheme="minorHAnsi" w:cs="Times New Roman"/>
                <w:color w:val="F79646" w:themeColor="accent6"/>
                <w:sz w:val="24"/>
                <w:szCs w:val="24"/>
              </w:rPr>
            </w:pPr>
            <w:ins w:id="29" w:author="Maria Glowski" w:date="2018-10-24T16:26:00Z">
              <w:r>
                <w:rPr>
                  <w:rFonts w:asciiTheme="minorHAnsi" w:eastAsiaTheme="minorEastAsia" w:hAnsiTheme="minorHAnsi" w:cs="Times New Roman"/>
                  <w:color w:val="auto"/>
                  <w:sz w:val="24"/>
                  <w:szCs w:val="24"/>
                </w:rPr>
                <w:t>November 20, 2018</w:t>
              </w:r>
            </w:ins>
            <w:del w:id="30" w:author="Maria Glowski" w:date="2018-10-24T16:26:00Z">
              <w:r w:rsidR="00BA0A29" w:rsidDel="000B00AD">
                <w:rPr>
                  <w:rFonts w:asciiTheme="minorHAnsi" w:eastAsiaTheme="minorEastAsia" w:hAnsiTheme="minorHAnsi" w:cs="Times New Roman"/>
                  <w:color w:val="F79646" w:themeColor="accent6"/>
                  <w:sz w:val="24"/>
                  <w:szCs w:val="24"/>
                </w:rPr>
                <w:delText>October 1</w:delText>
              </w:r>
              <w:r w:rsidR="00840332" w:rsidDel="000B00AD">
                <w:rPr>
                  <w:rFonts w:asciiTheme="minorHAnsi" w:eastAsiaTheme="minorEastAsia" w:hAnsiTheme="minorHAnsi" w:cs="Times New Roman"/>
                  <w:color w:val="F79646" w:themeColor="accent6"/>
                  <w:sz w:val="24"/>
                  <w:szCs w:val="24"/>
                </w:rPr>
                <w:delText>, 2018</w:delText>
              </w:r>
            </w:del>
          </w:p>
        </w:tc>
      </w:tr>
    </w:tbl>
    <w:p w14:paraId="53256014" w14:textId="77777777" w:rsidR="00221DDE" w:rsidRDefault="00221DDE" w:rsidP="00221DDE">
      <w:pPr>
        <w:overflowPunct/>
        <w:ind w:left="0"/>
        <w:textAlignment w:val="auto"/>
        <w:rPr>
          <w:rFonts w:asciiTheme="minorHAnsi" w:eastAsiaTheme="minorEastAsia" w:hAnsiTheme="minorHAnsi" w:cs="Times New Roman"/>
          <w:sz w:val="24"/>
          <w:szCs w:val="24"/>
        </w:rPr>
      </w:pPr>
    </w:p>
    <w:p w14:paraId="5BE3B01D" w14:textId="77777777" w:rsidR="007E4EFF" w:rsidRPr="0016330D" w:rsidRDefault="00221DDE" w:rsidP="00221DDE">
      <w:pPr>
        <w:overflowPunct/>
        <w:ind w:left="0"/>
        <w:textAlignment w:val="auto"/>
        <w:rPr>
          <w:rFonts w:asciiTheme="minorHAnsi" w:hAnsiTheme="minorHAnsi" w:cs="Times New Roman"/>
          <w:b/>
          <w:bCs/>
          <w:spacing w:val="0"/>
          <w:sz w:val="24"/>
          <w:szCs w:val="24"/>
        </w:rPr>
      </w:pPr>
      <w:r w:rsidRPr="0016330D">
        <w:rPr>
          <w:rFonts w:asciiTheme="minorHAnsi" w:hAnsiTheme="minorHAnsi" w:cs="Times New Roman"/>
          <w:b/>
          <w:bCs/>
          <w:spacing w:val="0"/>
          <w:sz w:val="24"/>
          <w:szCs w:val="24"/>
        </w:rPr>
        <w:t xml:space="preserve">Please clearly describe </w:t>
      </w:r>
      <w:r w:rsidR="0046686E" w:rsidRPr="0016330D">
        <w:rPr>
          <w:rFonts w:asciiTheme="minorHAnsi" w:hAnsiTheme="minorHAnsi" w:cs="Times New Roman"/>
          <w:b/>
          <w:bCs/>
          <w:spacing w:val="0"/>
          <w:sz w:val="24"/>
          <w:szCs w:val="24"/>
        </w:rPr>
        <w:t>your rationale for applying for this grant and the services provided</w:t>
      </w:r>
      <w:r w:rsidR="00A9406F" w:rsidRPr="0016330D">
        <w:rPr>
          <w:rFonts w:asciiTheme="minorHAnsi" w:hAnsiTheme="minorHAnsi" w:cs="Times New Roman"/>
          <w:b/>
          <w:bCs/>
          <w:spacing w:val="0"/>
          <w:sz w:val="24"/>
          <w:szCs w:val="24"/>
        </w:rPr>
        <w:t xml:space="preserve"> within the</w:t>
      </w:r>
      <w:r w:rsidR="007E4EFF" w:rsidRPr="0016330D">
        <w:rPr>
          <w:rFonts w:asciiTheme="minorHAnsi" w:hAnsiTheme="minorHAnsi" w:cs="Times New Roman"/>
          <w:b/>
          <w:bCs/>
          <w:spacing w:val="0"/>
          <w:sz w:val="24"/>
          <w:szCs w:val="24"/>
        </w:rPr>
        <w:t xml:space="preserve"> responses to the following:</w:t>
      </w:r>
    </w:p>
    <w:p w14:paraId="48E82200" w14:textId="77777777" w:rsidR="007E4EFF" w:rsidRDefault="007E4EFF" w:rsidP="00221DDE">
      <w:pPr>
        <w:overflowPunct/>
        <w:ind w:left="0"/>
        <w:textAlignment w:val="auto"/>
        <w:rPr>
          <w:rFonts w:asciiTheme="minorHAnsi" w:hAnsiTheme="minorHAnsi" w:cs="Times New Roman"/>
          <w:b/>
          <w:bCs/>
          <w:i/>
          <w:spacing w:val="0"/>
          <w:sz w:val="24"/>
          <w:szCs w:val="24"/>
        </w:rPr>
      </w:pPr>
    </w:p>
    <w:p w14:paraId="0C6D2F32" w14:textId="6E86D90E" w:rsidR="004956A5" w:rsidRPr="0005143A" w:rsidRDefault="007E4EFF" w:rsidP="00CF2D5B">
      <w:pPr>
        <w:pStyle w:val="ListParagraph"/>
        <w:numPr>
          <w:ilvl w:val="1"/>
          <w:numId w:val="3"/>
        </w:numPr>
        <w:overflowPunct/>
        <w:ind w:left="0"/>
        <w:textAlignment w:val="auto"/>
        <w:rPr>
          <w:rFonts w:asciiTheme="minorHAnsi" w:hAnsiTheme="minorHAnsi" w:cs="Times New Roman"/>
          <w:b/>
          <w:bCs/>
          <w:i/>
          <w:spacing w:val="0"/>
          <w:sz w:val="24"/>
          <w:szCs w:val="24"/>
        </w:rPr>
      </w:pPr>
      <w:r w:rsidRPr="00ED0812">
        <w:rPr>
          <w:rFonts w:asciiTheme="minorHAnsi" w:hAnsiTheme="minorHAnsi" w:cs="Times New Roman"/>
          <w:bCs/>
          <w:color w:val="000000" w:themeColor="text1"/>
          <w:spacing w:val="0"/>
          <w:sz w:val="24"/>
          <w:szCs w:val="24"/>
        </w:rPr>
        <w:t>Organizational information -</w:t>
      </w:r>
      <w:r w:rsidR="00221DDE" w:rsidRPr="00ED0812">
        <w:rPr>
          <w:rFonts w:asciiTheme="minorHAnsi" w:hAnsiTheme="minorHAnsi" w:cs="Times New Roman"/>
          <w:b/>
          <w:bCs/>
          <w:i/>
          <w:color w:val="000000" w:themeColor="text1"/>
          <w:spacing w:val="0"/>
          <w:sz w:val="24"/>
          <w:szCs w:val="24"/>
        </w:rPr>
        <w:t xml:space="preserve"> </w:t>
      </w:r>
      <w:r w:rsidRPr="00ED0812">
        <w:rPr>
          <w:rFonts w:asciiTheme="minorHAnsi" w:hAnsiTheme="minorHAnsi" w:cs="Times New Roman"/>
          <w:bCs/>
          <w:color w:val="000000" w:themeColor="text1"/>
          <w:spacing w:val="0"/>
          <w:sz w:val="24"/>
          <w:szCs w:val="24"/>
        </w:rPr>
        <w:t xml:space="preserve">Include the title of the special education administrator, </w:t>
      </w:r>
      <w:r w:rsidR="0005143A">
        <w:rPr>
          <w:rFonts w:asciiTheme="minorHAnsi" w:hAnsiTheme="minorHAnsi" w:cs="Times New Roman"/>
          <w:bCs/>
          <w:color w:val="000000" w:themeColor="text1"/>
          <w:spacing w:val="0"/>
          <w:sz w:val="24"/>
          <w:szCs w:val="24"/>
        </w:rPr>
        <w:t xml:space="preserve">and </w:t>
      </w:r>
      <w:r w:rsidRPr="00ED0812">
        <w:rPr>
          <w:rFonts w:asciiTheme="minorHAnsi" w:hAnsiTheme="minorHAnsi" w:cs="Times New Roman"/>
          <w:bCs/>
          <w:color w:val="000000" w:themeColor="text1"/>
          <w:spacing w:val="0"/>
          <w:sz w:val="24"/>
          <w:szCs w:val="24"/>
        </w:rPr>
        <w:t>the number of years in the position</w:t>
      </w:r>
      <w:r w:rsidR="0005143A">
        <w:rPr>
          <w:rFonts w:asciiTheme="minorHAnsi" w:hAnsiTheme="minorHAnsi" w:cs="Times New Roman"/>
          <w:bCs/>
          <w:spacing w:val="0"/>
          <w:sz w:val="24"/>
          <w:szCs w:val="24"/>
        </w:rPr>
        <w:t>.</w:t>
      </w:r>
    </w:p>
    <w:p w14:paraId="53B858CB" w14:textId="77777777" w:rsidR="0005143A" w:rsidRPr="0005143A" w:rsidRDefault="0005143A" w:rsidP="0005143A">
      <w:pPr>
        <w:pStyle w:val="ListParagraph"/>
        <w:overflowPunct/>
        <w:ind w:left="0"/>
        <w:textAlignment w:val="auto"/>
        <w:rPr>
          <w:rFonts w:asciiTheme="minorHAnsi" w:hAnsiTheme="minorHAnsi" w:cs="Times New Roman"/>
          <w:b/>
          <w:bCs/>
          <w:i/>
          <w:spacing w:val="0"/>
          <w:sz w:val="24"/>
          <w:szCs w:val="24"/>
        </w:rPr>
      </w:pPr>
    </w:p>
    <w:p w14:paraId="62335676" w14:textId="77777777" w:rsidR="00B915A3" w:rsidRPr="0005143A" w:rsidRDefault="0086544B" w:rsidP="0005143A">
      <w:pPr>
        <w:pStyle w:val="ListParagraph"/>
        <w:numPr>
          <w:ilvl w:val="1"/>
          <w:numId w:val="3"/>
        </w:numPr>
        <w:overflowPunct/>
        <w:ind w:left="0"/>
        <w:textAlignment w:val="auto"/>
        <w:rPr>
          <w:rFonts w:asciiTheme="minorHAnsi" w:hAnsiTheme="minorHAnsi" w:cs="Times New Roman"/>
          <w:b/>
          <w:bCs/>
          <w:i/>
          <w:spacing w:val="0"/>
          <w:sz w:val="24"/>
          <w:szCs w:val="24"/>
        </w:rPr>
      </w:pPr>
      <w:r w:rsidRPr="0005143A">
        <w:rPr>
          <w:rFonts w:asciiTheme="minorHAnsi" w:hAnsiTheme="minorHAnsi" w:cs="Times New Roman"/>
          <w:bCs/>
          <w:spacing w:val="0"/>
          <w:sz w:val="24"/>
          <w:szCs w:val="24"/>
        </w:rPr>
        <w:t xml:space="preserve">Describe why </w:t>
      </w:r>
      <w:r w:rsidR="00C225E8" w:rsidRPr="0005143A">
        <w:rPr>
          <w:rFonts w:asciiTheme="minorHAnsi" w:hAnsiTheme="minorHAnsi" w:cs="Times New Roman"/>
          <w:bCs/>
          <w:spacing w:val="0"/>
          <w:sz w:val="24"/>
          <w:szCs w:val="24"/>
        </w:rPr>
        <w:t>the</w:t>
      </w:r>
      <w:r w:rsidR="00C225E8" w:rsidRPr="0005143A">
        <w:rPr>
          <w:rFonts w:asciiTheme="minorHAnsi" w:hAnsiTheme="minorHAnsi" w:cs="Times New Roman"/>
          <w:bCs/>
          <w:color w:val="FF0000"/>
          <w:spacing w:val="0"/>
          <w:sz w:val="24"/>
          <w:szCs w:val="24"/>
        </w:rPr>
        <w:t xml:space="preserve"> </w:t>
      </w:r>
      <w:r w:rsidRPr="0005143A">
        <w:rPr>
          <w:rFonts w:asciiTheme="minorHAnsi" w:hAnsiTheme="minorHAnsi" w:cs="Times New Roman"/>
          <w:bCs/>
          <w:spacing w:val="0"/>
          <w:sz w:val="24"/>
          <w:szCs w:val="24"/>
        </w:rPr>
        <w:t>special education administrator wo</w:t>
      </w:r>
      <w:r w:rsidR="00BA729C" w:rsidRPr="0005143A">
        <w:rPr>
          <w:rFonts w:asciiTheme="minorHAnsi" w:hAnsiTheme="minorHAnsi" w:cs="Times New Roman"/>
          <w:bCs/>
          <w:spacing w:val="0"/>
          <w:sz w:val="24"/>
          <w:szCs w:val="24"/>
        </w:rPr>
        <w:t>uld benefit from having a coach</w:t>
      </w:r>
      <w:r w:rsidR="00221209" w:rsidRPr="0005143A">
        <w:rPr>
          <w:rFonts w:asciiTheme="minorHAnsi" w:hAnsiTheme="minorHAnsi" w:cs="Times New Roman"/>
          <w:bCs/>
          <w:spacing w:val="0"/>
          <w:sz w:val="24"/>
          <w:szCs w:val="24"/>
        </w:rPr>
        <w:t xml:space="preserve"> </w:t>
      </w:r>
      <w:r w:rsidR="00221209" w:rsidRPr="00FF64B6">
        <w:rPr>
          <w:rFonts w:asciiTheme="minorHAnsi" w:hAnsiTheme="minorHAnsi" w:cs="Times New Roman"/>
          <w:bCs/>
          <w:spacing w:val="0"/>
          <w:sz w:val="24"/>
          <w:szCs w:val="24"/>
        </w:rPr>
        <w:t>(suggested areas of focus: Special Education Student Outcomes, Department Efficiencies</w:t>
      </w:r>
      <w:r w:rsidR="00B32748" w:rsidRPr="00FF64B6">
        <w:rPr>
          <w:rFonts w:asciiTheme="minorHAnsi" w:hAnsiTheme="minorHAnsi" w:cs="Times New Roman"/>
          <w:bCs/>
          <w:spacing w:val="0"/>
          <w:sz w:val="24"/>
          <w:szCs w:val="24"/>
        </w:rPr>
        <w:t>,</w:t>
      </w:r>
      <w:r w:rsidR="00FF64B6">
        <w:rPr>
          <w:rFonts w:asciiTheme="minorHAnsi" w:hAnsiTheme="minorHAnsi" w:cs="Times New Roman"/>
          <w:bCs/>
          <w:spacing w:val="0"/>
          <w:sz w:val="24"/>
          <w:szCs w:val="24"/>
        </w:rPr>
        <w:t xml:space="preserve"> etc.</w:t>
      </w:r>
      <w:r w:rsidR="0005143A" w:rsidRPr="00FF64B6">
        <w:rPr>
          <w:rFonts w:asciiTheme="minorHAnsi" w:hAnsiTheme="minorHAnsi" w:cs="Times New Roman"/>
          <w:bCs/>
          <w:spacing w:val="0"/>
          <w:sz w:val="24"/>
          <w:szCs w:val="24"/>
        </w:rPr>
        <w:t>)</w:t>
      </w:r>
      <w:r w:rsidR="00FF64B6">
        <w:rPr>
          <w:rFonts w:asciiTheme="minorHAnsi" w:hAnsiTheme="minorHAnsi" w:cs="Times New Roman"/>
          <w:bCs/>
          <w:spacing w:val="0"/>
          <w:sz w:val="24"/>
          <w:szCs w:val="24"/>
        </w:rPr>
        <w:t>.</w:t>
      </w:r>
    </w:p>
    <w:p w14:paraId="6688CA3A" w14:textId="77777777" w:rsidR="0005143A" w:rsidRPr="0005143A" w:rsidRDefault="0005143A" w:rsidP="0005143A">
      <w:pPr>
        <w:pStyle w:val="ListParagraph"/>
        <w:rPr>
          <w:rFonts w:asciiTheme="minorHAnsi" w:hAnsiTheme="minorHAnsi" w:cs="Times New Roman"/>
          <w:b/>
          <w:bCs/>
          <w:i/>
          <w:spacing w:val="0"/>
          <w:sz w:val="24"/>
          <w:szCs w:val="24"/>
        </w:rPr>
      </w:pPr>
    </w:p>
    <w:p w14:paraId="28C2F959" w14:textId="77777777" w:rsidR="00C225E8" w:rsidRPr="0005143A" w:rsidRDefault="007E4EFF" w:rsidP="00CF547D">
      <w:pPr>
        <w:pStyle w:val="ListParagraph"/>
        <w:numPr>
          <w:ilvl w:val="1"/>
          <w:numId w:val="3"/>
        </w:numPr>
        <w:overflowPunct/>
        <w:ind w:left="0"/>
        <w:textAlignment w:val="auto"/>
        <w:rPr>
          <w:rFonts w:asciiTheme="minorHAnsi" w:hAnsiTheme="minorHAnsi" w:cs="Times New Roman"/>
          <w:b/>
          <w:bCs/>
          <w:i/>
          <w:spacing w:val="0"/>
          <w:sz w:val="24"/>
          <w:szCs w:val="24"/>
        </w:rPr>
      </w:pPr>
      <w:r w:rsidRPr="0005143A">
        <w:rPr>
          <w:rFonts w:asciiTheme="minorHAnsi" w:hAnsiTheme="minorHAnsi" w:cs="Times New Roman"/>
          <w:bCs/>
          <w:spacing w:val="0"/>
          <w:sz w:val="24"/>
          <w:szCs w:val="24"/>
        </w:rPr>
        <w:t>Expected goals</w:t>
      </w:r>
      <w:r w:rsidRPr="0005143A">
        <w:rPr>
          <w:rFonts w:asciiTheme="minorHAnsi" w:hAnsiTheme="minorHAnsi" w:cs="Times New Roman"/>
          <w:b/>
          <w:bCs/>
          <w:i/>
          <w:spacing w:val="0"/>
          <w:sz w:val="24"/>
          <w:szCs w:val="24"/>
        </w:rPr>
        <w:t xml:space="preserve"> </w:t>
      </w:r>
      <w:r w:rsidR="00A9406F" w:rsidRPr="0005143A">
        <w:rPr>
          <w:rFonts w:asciiTheme="minorHAnsi" w:hAnsiTheme="minorHAnsi" w:cs="Times New Roman"/>
          <w:bCs/>
          <w:spacing w:val="0"/>
          <w:sz w:val="24"/>
          <w:szCs w:val="24"/>
        </w:rPr>
        <w:t>-</w:t>
      </w:r>
      <w:r w:rsidRPr="0005143A">
        <w:rPr>
          <w:rFonts w:asciiTheme="minorHAnsi" w:hAnsiTheme="minorHAnsi" w:cs="Times New Roman"/>
          <w:b/>
          <w:bCs/>
          <w:i/>
          <w:spacing w:val="0"/>
          <w:sz w:val="24"/>
          <w:szCs w:val="24"/>
        </w:rPr>
        <w:t xml:space="preserve"> </w:t>
      </w:r>
      <w:r w:rsidRPr="0005143A">
        <w:rPr>
          <w:rFonts w:asciiTheme="minorHAnsi" w:hAnsiTheme="minorHAnsi" w:cs="Times New Roman"/>
          <w:bCs/>
          <w:spacing w:val="0"/>
          <w:sz w:val="24"/>
          <w:szCs w:val="24"/>
        </w:rPr>
        <w:t xml:space="preserve">List at least 2 goals that you hope will be achieved throughout the year as a result of </w:t>
      </w:r>
      <w:r w:rsidR="00221209" w:rsidRPr="0005143A">
        <w:rPr>
          <w:rFonts w:asciiTheme="minorHAnsi" w:hAnsiTheme="minorHAnsi" w:cs="Times New Roman"/>
          <w:bCs/>
          <w:spacing w:val="0"/>
          <w:sz w:val="24"/>
          <w:szCs w:val="24"/>
        </w:rPr>
        <w:t xml:space="preserve">the </w:t>
      </w:r>
      <w:r w:rsidR="00714E5D" w:rsidRPr="0005143A">
        <w:rPr>
          <w:rFonts w:asciiTheme="minorHAnsi" w:hAnsiTheme="minorHAnsi" w:cs="Times New Roman"/>
          <w:bCs/>
          <w:spacing w:val="0"/>
          <w:sz w:val="24"/>
          <w:szCs w:val="24"/>
        </w:rPr>
        <w:t xml:space="preserve">special education administrator </w:t>
      </w:r>
      <w:r w:rsidRPr="0005143A">
        <w:rPr>
          <w:rFonts w:asciiTheme="minorHAnsi" w:hAnsiTheme="minorHAnsi" w:cs="Times New Roman"/>
          <w:bCs/>
          <w:spacing w:val="0"/>
          <w:sz w:val="24"/>
          <w:szCs w:val="24"/>
        </w:rPr>
        <w:t xml:space="preserve">working with a coach.  </w:t>
      </w:r>
    </w:p>
    <w:p w14:paraId="5AE4A2D9" w14:textId="77777777" w:rsidR="00C225E8" w:rsidRDefault="00C225E8" w:rsidP="00CF547D">
      <w:pPr>
        <w:overflowPunct/>
        <w:ind w:left="0"/>
        <w:textAlignment w:val="auto"/>
        <w:rPr>
          <w:rFonts w:asciiTheme="minorHAnsi" w:eastAsiaTheme="minorEastAsia" w:hAnsiTheme="minorHAnsi" w:cs="Times New Roman"/>
          <w:sz w:val="24"/>
          <w:szCs w:val="24"/>
        </w:rPr>
      </w:pPr>
    </w:p>
    <w:p w14:paraId="10483EAB" w14:textId="77777777" w:rsidR="004F1AB3" w:rsidRPr="00CF547D" w:rsidRDefault="004F1AB3" w:rsidP="00CF547D">
      <w:pPr>
        <w:overflowPunct/>
        <w:ind w:left="0"/>
        <w:textAlignment w:val="auto"/>
        <w:rPr>
          <w:rFonts w:asciiTheme="minorHAnsi" w:hAnsiTheme="minorHAnsi" w:cs="Times New Roman"/>
          <w:b/>
          <w:bCs/>
          <w:i/>
          <w:spacing w:val="0"/>
          <w:sz w:val="24"/>
          <w:szCs w:val="24"/>
        </w:rPr>
      </w:pPr>
      <w:r w:rsidRPr="00CF547D">
        <w:rPr>
          <w:rFonts w:asciiTheme="minorHAnsi" w:eastAsiaTheme="minorEastAsia" w:hAnsiTheme="minorHAnsi" w:cs="Times New Roman"/>
          <w:sz w:val="24"/>
          <w:szCs w:val="24"/>
        </w:rPr>
        <w:t xml:space="preserve"> </w:t>
      </w:r>
    </w:p>
    <w:p w14:paraId="3E98E5D0" w14:textId="77777777" w:rsidR="004F1AB3" w:rsidRPr="004F078D" w:rsidRDefault="001D0040" w:rsidP="00062261">
      <w:pPr>
        <w:pStyle w:val="Heading2"/>
        <w:numPr>
          <w:ilvl w:val="0"/>
          <w:numId w:val="5"/>
        </w:numPr>
        <w:rPr>
          <w:rFonts w:asciiTheme="minorHAnsi" w:eastAsiaTheme="minorEastAsia" w:hAnsiTheme="minorHAnsi" w:cs="Times New Roman"/>
          <w:b/>
          <w:bCs/>
          <w:sz w:val="24"/>
          <w:szCs w:val="24"/>
        </w:rPr>
      </w:pPr>
      <w:bookmarkStart w:id="31" w:name="_Toc393184485"/>
      <w:bookmarkStart w:id="32" w:name="_Toc394308309"/>
      <w:r>
        <w:rPr>
          <w:rFonts w:asciiTheme="minorHAnsi" w:eastAsiaTheme="minorEastAsia" w:hAnsiTheme="minorHAnsi" w:cs="Times New Roman"/>
          <w:b/>
          <w:bCs/>
          <w:sz w:val="24"/>
          <w:szCs w:val="24"/>
        </w:rPr>
        <w:t>Grant Application</w:t>
      </w:r>
      <w:r w:rsidR="004F1AB3" w:rsidRPr="004F078D">
        <w:rPr>
          <w:rFonts w:asciiTheme="minorHAnsi" w:eastAsiaTheme="minorEastAsia" w:hAnsiTheme="minorHAnsi" w:cs="Times New Roman"/>
          <w:b/>
          <w:bCs/>
          <w:sz w:val="24"/>
          <w:szCs w:val="24"/>
        </w:rPr>
        <w:t xml:space="preserve"> Information</w:t>
      </w:r>
    </w:p>
    <w:p w14:paraId="0AB51F2D" w14:textId="77777777" w:rsidR="001D0040" w:rsidRDefault="001D0040" w:rsidP="004F1AB3">
      <w:pPr>
        <w:overflowPunct/>
        <w:ind w:left="0"/>
        <w:textAlignment w:val="auto"/>
        <w:rPr>
          <w:rFonts w:asciiTheme="minorHAnsi" w:hAnsiTheme="minorHAnsi" w:cs="Times New Roman"/>
          <w:spacing w:val="0"/>
          <w:sz w:val="24"/>
          <w:szCs w:val="24"/>
        </w:rPr>
      </w:pPr>
      <w:r>
        <w:rPr>
          <w:rFonts w:asciiTheme="minorHAnsi" w:hAnsiTheme="minorHAnsi" w:cs="Times New Roman"/>
          <w:spacing w:val="0"/>
          <w:sz w:val="24"/>
          <w:szCs w:val="24"/>
        </w:rPr>
        <w:t>District</w:t>
      </w:r>
    </w:p>
    <w:p w14:paraId="6179C72E" w14:textId="7B06FD63" w:rsidR="004F1AB3" w:rsidRPr="004F078D"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 xml:space="preserve"> _________________________________________________</w:t>
      </w:r>
      <w:ins w:id="33" w:author="Erin Guarino" w:date="2018-10-24T16:31:00Z">
        <w:r w:rsidR="00972894">
          <w:rPr>
            <w:rFonts w:asciiTheme="minorHAnsi" w:hAnsiTheme="minorHAnsi" w:cs="Times New Roman"/>
            <w:spacing w:val="0"/>
            <w:sz w:val="24"/>
            <w:szCs w:val="24"/>
          </w:rPr>
          <w:t>__</w:t>
        </w:r>
      </w:ins>
      <w:r w:rsidRPr="004F078D">
        <w:rPr>
          <w:rFonts w:asciiTheme="minorHAnsi" w:hAnsiTheme="minorHAnsi" w:cs="Times New Roman"/>
          <w:spacing w:val="0"/>
          <w:sz w:val="24"/>
          <w:szCs w:val="24"/>
        </w:rPr>
        <w:t>________________</w:t>
      </w:r>
    </w:p>
    <w:p w14:paraId="17DB14A4" w14:textId="77777777" w:rsidR="004F1AB3" w:rsidRPr="004F078D" w:rsidRDefault="004F1AB3" w:rsidP="004F1AB3">
      <w:pPr>
        <w:overflowPunct/>
        <w:ind w:left="0"/>
        <w:textAlignment w:val="auto"/>
        <w:rPr>
          <w:rFonts w:asciiTheme="minorHAnsi" w:hAnsiTheme="minorHAnsi" w:cs="Times New Roman"/>
          <w:spacing w:val="0"/>
          <w:sz w:val="24"/>
          <w:szCs w:val="24"/>
        </w:rPr>
      </w:pPr>
    </w:p>
    <w:p w14:paraId="4AB3A4C1" w14:textId="77777777" w:rsidR="001D0040"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 xml:space="preserve">Address </w:t>
      </w:r>
    </w:p>
    <w:p w14:paraId="68C45D66" w14:textId="264E90B5" w:rsidR="004F1AB3" w:rsidRPr="004F078D"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______________________________________________________</w:t>
      </w:r>
      <w:ins w:id="34" w:author="Erin Guarino" w:date="2018-10-24T16:31:00Z">
        <w:r w:rsidR="00972894">
          <w:rPr>
            <w:rFonts w:asciiTheme="minorHAnsi" w:hAnsiTheme="minorHAnsi" w:cs="Times New Roman"/>
            <w:spacing w:val="0"/>
            <w:sz w:val="24"/>
            <w:szCs w:val="24"/>
          </w:rPr>
          <w:t>__</w:t>
        </w:r>
      </w:ins>
      <w:r w:rsidRPr="004F078D">
        <w:rPr>
          <w:rFonts w:asciiTheme="minorHAnsi" w:hAnsiTheme="minorHAnsi" w:cs="Times New Roman"/>
          <w:spacing w:val="0"/>
          <w:sz w:val="24"/>
          <w:szCs w:val="24"/>
        </w:rPr>
        <w:t>___________</w:t>
      </w:r>
    </w:p>
    <w:p w14:paraId="503FF15D" w14:textId="77777777" w:rsidR="004F1AB3" w:rsidRPr="004F078D" w:rsidRDefault="004F1AB3" w:rsidP="004F1AB3">
      <w:pPr>
        <w:overflowPunct/>
        <w:ind w:left="0"/>
        <w:textAlignment w:val="auto"/>
        <w:rPr>
          <w:rFonts w:asciiTheme="minorHAnsi" w:hAnsiTheme="minorHAnsi" w:cs="Times New Roman"/>
          <w:spacing w:val="0"/>
          <w:sz w:val="24"/>
          <w:szCs w:val="24"/>
        </w:rPr>
      </w:pPr>
    </w:p>
    <w:p w14:paraId="401B586C" w14:textId="77777777" w:rsidR="001D0040" w:rsidRDefault="001D0040" w:rsidP="004F1AB3">
      <w:pPr>
        <w:overflowPunct/>
        <w:ind w:left="0"/>
        <w:textAlignment w:val="auto"/>
        <w:rPr>
          <w:rFonts w:asciiTheme="minorHAnsi" w:hAnsiTheme="minorHAnsi" w:cs="Times New Roman"/>
          <w:spacing w:val="0"/>
          <w:sz w:val="24"/>
          <w:szCs w:val="24"/>
        </w:rPr>
      </w:pPr>
      <w:r>
        <w:rPr>
          <w:rFonts w:asciiTheme="minorHAnsi" w:hAnsiTheme="minorHAnsi" w:cs="Times New Roman"/>
          <w:spacing w:val="0"/>
          <w:sz w:val="24"/>
          <w:szCs w:val="24"/>
        </w:rPr>
        <w:t>District Administrator</w:t>
      </w:r>
    </w:p>
    <w:p w14:paraId="741C06B1" w14:textId="7024AF3E" w:rsidR="004F1AB3" w:rsidRPr="004F078D"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 xml:space="preserve"> ____________________________________________________________</w:t>
      </w:r>
      <w:ins w:id="35" w:author="Erin Guarino" w:date="2018-10-24T16:31:00Z">
        <w:r w:rsidR="00972894">
          <w:rPr>
            <w:rFonts w:asciiTheme="minorHAnsi" w:hAnsiTheme="minorHAnsi" w:cs="Times New Roman"/>
            <w:spacing w:val="0"/>
            <w:sz w:val="24"/>
            <w:szCs w:val="24"/>
          </w:rPr>
          <w:t>_______</w:t>
        </w:r>
      </w:ins>
    </w:p>
    <w:p w14:paraId="72399DDF" w14:textId="77777777" w:rsidR="004F1AB3" w:rsidRPr="004F078D" w:rsidRDefault="004F1AB3" w:rsidP="004F1AB3">
      <w:pPr>
        <w:overflowPunct/>
        <w:ind w:left="0"/>
        <w:textAlignment w:val="auto"/>
        <w:rPr>
          <w:rFonts w:asciiTheme="minorHAnsi" w:hAnsiTheme="minorHAnsi" w:cs="Times New Roman"/>
          <w:spacing w:val="0"/>
          <w:sz w:val="24"/>
          <w:szCs w:val="24"/>
        </w:rPr>
      </w:pPr>
    </w:p>
    <w:p w14:paraId="276A71AB" w14:textId="77777777" w:rsidR="004F1AB3" w:rsidRPr="004F078D"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Telephone #’s: ___________________________________________________________________</w:t>
      </w:r>
    </w:p>
    <w:p w14:paraId="39977820" w14:textId="77777777" w:rsidR="004F1AB3" w:rsidRPr="004F078D" w:rsidRDefault="004F1AB3" w:rsidP="004F1AB3">
      <w:pPr>
        <w:overflowPunct/>
        <w:ind w:left="0"/>
        <w:textAlignment w:val="auto"/>
        <w:rPr>
          <w:rFonts w:asciiTheme="minorHAnsi" w:hAnsiTheme="minorHAnsi" w:cs="Times New Roman"/>
          <w:spacing w:val="0"/>
          <w:sz w:val="24"/>
          <w:szCs w:val="24"/>
        </w:rPr>
      </w:pPr>
    </w:p>
    <w:p w14:paraId="02E836A6" w14:textId="77777777" w:rsidR="004F1AB3"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Email Address ___________________________________________________________________</w:t>
      </w:r>
    </w:p>
    <w:p w14:paraId="21853BAC" w14:textId="77777777" w:rsidR="00073250" w:rsidRPr="004F078D" w:rsidRDefault="00073250" w:rsidP="004F1AB3">
      <w:pPr>
        <w:overflowPunct/>
        <w:ind w:left="0"/>
        <w:textAlignment w:val="auto"/>
        <w:rPr>
          <w:rFonts w:asciiTheme="minorHAnsi" w:hAnsiTheme="minorHAnsi" w:cs="Times New Roman"/>
          <w:spacing w:val="0"/>
          <w:sz w:val="24"/>
          <w:szCs w:val="24"/>
        </w:rPr>
      </w:pPr>
    </w:p>
    <w:bookmarkEnd w:id="31"/>
    <w:bookmarkEnd w:id="32"/>
    <w:p w14:paraId="0F4F0643" w14:textId="77777777" w:rsidR="004F1AB3" w:rsidRPr="004F078D" w:rsidRDefault="004F1AB3" w:rsidP="00062261">
      <w:pPr>
        <w:pStyle w:val="Heading2"/>
        <w:numPr>
          <w:ilvl w:val="0"/>
          <w:numId w:val="5"/>
        </w:numPr>
        <w:rPr>
          <w:rFonts w:asciiTheme="minorHAnsi" w:eastAsiaTheme="minorEastAsia" w:hAnsiTheme="minorHAnsi" w:cs="Times New Roman"/>
          <w:b/>
          <w:bCs/>
          <w:sz w:val="24"/>
          <w:szCs w:val="24"/>
        </w:rPr>
      </w:pPr>
      <w:r w:rsidRPr="004F078D">
        <w:rPr>
          <w:rFonts w:asciiTheme="minorHAnsi" w:eastAsiaTheme="minorEastAsia" w:hAnsiTheme="minorHAnsi" w:cs="Times New Roman"/>
          <w:b/>
          <w:bCs/>
          <w:sz w:val="24"/>
          <w:szCs w:val="24"/>
        </w:rPr>
        <w:t>Questions</w:t>
      </w:r>
    </w:p>
    <w:p w14:paraId="65AFFB79" w14:textId="77777777" w:rsidR="002F3B1A" w:rsidRPr="004F078D" w:rsidRDefault="001D0040" w:rsidP="00E339AB">
      <w:pPr>
        <w:pStyle w:val="BodyText"/>
        <w:ind w:left="360" w:firstLine="0"/>
        <w:jc w:val="left"/>
        <w:rPr>
          <w:rFonts w:asciiTheme="minorHAnsi" w:eastAsiaTheme="minorEastAsia" w:hAnsiTheme="minorHAnsi" w:cs="Times New Roman"/>
          <w:sz w:val="24"/>
          <w:szCs w:val="24"/>
        </w:rPr>
      </w:pPr>
      <w:r>
        <w:rPr>
          <w:rFonts w:asciiTheme="minorHAnsi" w:eastAsiaTheme="minorEastAsia" w:hAnsiTheme="minorHAnsi" w:cs="Times New Roman"/>
          <w:sz w:val="24"/>
          <w:szCs w:val="24"/>
        </w:rPr>
        <w:t>Questions may</w:t>
      </w:r>
      <w:r w:rsidR="004F1AB3" w:rsidRPr="004F078D">
        <w:rPr>
          <w:rFonts w:asciiTheme="minorHAnsi" w:eastAsiaTheme="minorEastAsia" w:hAnsiTheme="minorHAnsi" w:cs="Times New Roman"/>
          <w:sz w:val="24"/>
          <w:szCs w:val="24"/>
        </w:rPr>
        <w:t xml:space="preserve"> be submitted in writing to</w:t>
      </w:r>
      <w:r w:rsidR="00B94884" w:rsidRPr="004F078D">
        <w:rPr>
          <w:rFonts w:asciiTheme="minorHAnsi" w:eastAsiaTheme="minorEastAsia" w:hAnsiTheme="minorHAnsi" w:cs="Times New Roman"/>
          <w:sz w:val="24"/>
          <w:szCs w:val="24"/>
        </w:rPr>
        <w:t xml:space="preserve">: </w:t>
      </w:r>
      <w:r w:rsidR="004F1AB3" w:rsidRPr="004F078D">
        <w:rPr>
          <w:rFonts w:asciiTheme="minorHAnsi" w:eastAsiaTheme="minorEastAsia" w:hAnsiTheme="minorHAnsi" w:cs="Times New Roman"/>
          <w:sz w:val="24"/>
          <w:szCs w:val="24"/>
        </w:rPr>
        <w:t xml:space="preserve"> </w:t>
      </w:r>
      <w:r>
        <w:rPr>
          <w:rFonts w:asciiTheme="minorHAnsi" w:eastAsiaTheme="minorEastAsia" w:hAnsiTheme="minorHAnsi" w:cs="Times New Roman"/>
          <w:sz w:val="24"/>
          <w:szCs w:val="24"/>
        </w:rPr>
        <w:t>Marie Salazar Glowski</w:t>
      </w:r>
      <w:r w:rsidR="00A83E7C" w:rsidRPr="004F078D">
        <w:rPr>
          <w:rFonts w:asciiTheme="minorHAnsi" w:eastAsiaTheme="minorEastAsia" w:hAnsiTheme="minorHAnsi" w:cs="Times New Roman"/>
          <w:sz w:val="24"/>
          <w:szCs w:val="24"/>
        </w:rPr>
        <w:t>,</w:t>
      </w:r>
      <w:r>
        <w:rPr>
          <w:rFonts w:asciiTheme="minorHAnsi" w:eastAsiaTheme="minorEastAsia" w:hAnsiTheme="minorHAnsi" w:cs="Times New Roman"/>
          <w:sz w:val="24"/>
          <w:szCs w:val="24"/>
        </w:rPr>
        <w:t xml:space="preserve"> Connecticut Association of Schools</w:t>
      </w:r>
      <w:r w:rsidR="00E339AB">
        <w:rPr>
          <w:rFonts w:asciiTheme="minorHAnsi" w:eastAsiaTheme="minorEastAsia" w:hAnsiTheme="minorHAnsi" w:cs="Times New Roman"/>
          <w:sz w:val="24"/>
          <w:szCs w:val="24"/>
        </w:rPr>
        <w:t xml:space="preserve"> </w:t>
      </w:r>
      <w:proofErr w:type="gramStart"/>
      <w:r w:rsidR="00E339AB">
        <w:rPr>
          <w:rFonts w:asciiTheme="minorHAnsi" w:eastAsiaTheme="minorEastAsia" w:hAnsiTheme="minorHAnsi" w:cs="Times New Roman"/>
          <w:sz w:val="24"/>
          <w:szCs w:val="24"/>
        </w:rPr>
        <w:t xml:space="preserve">- </w:t>
      </w:r>
      <w:r>
        <w:rPr>
          <w:rFonts w:asciiTheme="minorHAnsi" w:eastAsiaTheme="minorEastAsia" w:hAnsiTheme="minorHAnsi" w:cs="Times New Roman"/>
          <w:sz w:val="24"/>
          <w:szCs w:val="24"/>
        </w:rPr>
        <w:t xml:space="preserve"> </w:t>
      </w:r>
      <w:proofErr w:type="gramEnd"/>
      <w:r w:rsidR="00A72C5F">
        <w:rPr>
          <w:rStyle w:val="Hyperlink"/>
          <w:rFonts w:asciiTheme="minorHAnsi" w:eastAsiaTheme="minorEastAsia" w:hAnsiTheme="minorHAnsi"/>
          <w:sz w:val="24"/>
          <w:szCs w:val="24"/>
        </w:rPr>
        <w:fldChar w:fldCharType="begin"/>
      </w:r>
      <w:r w:rsidR="00A72C5F">
        <w:rPr>
          <w:rStyle w:val="Hyperlink"/>
          <w:rFonts w:asciiTheme="minorHAnsi" w:eastAsiaTheme="minorEastAsia" w:hAnsiTheme="minorHAnsi"/>
          <w:sz w:val="24"/>
          <w:szCs w:val="24"/>
        </w:rPr>
        <w:instrText xml:space="preserve"> HYPERLINK "mailto:mglowski@casciac.org" </w:instrText>
      </w:r>
      <w:r w:rsidR="00A72C5F">
        <w:rPr>
          <w:rStyle w:val="Hyperlink"/>
          <w:rFonts w:asciiTheme="minorHAnsi" w:eastAsiaTheme="minorEastAsia" w:hAnsiTheme="minorHAnsi"/>
          <w:sz w:val="24"/>
          <w:szCs w:val="24"/>
        </w:rPr>
        <w:fldChar w:fldCharType="separate"/>
      </w:r>
      <w:r w:rsidR="00E339AB" w:rsidRPr="00CE12FE">
        <w:rPr>
          <w:rStyle w:val="Hyperlink"/>
          <w:rFonts w:asciiTheme="minorHAnsi" w:eastAsiaTheme="minorEastAsia" w:hAnsiTheme="minorHAnsi"/>
          <w:sz w:val="24"/>
          <w:szCs w:val="24"/>
        </w:rPr>
        <w:t>mglowski@casciac.org</w:t>
      </w:r>
      <w:r w:rsidR="00A72C5F">
        <w:rPr>
          <w:rStyle w:val="Hyperlink"/>
          <w:rFonts w:asciiTheme="minorHAnsi" w:eastAsiaTheme="minorEastAsia" w:hAnsiTheme="minorHAnsi"/>
          <w:sz w:val="24"/>
          <w:szCs w:val="24"/>
        </w:rPr>
        <w:fldChar w:fldCharType="end"/>
      </w:r>
      <w:r w:rsidR="00E339AB">
        <w:rPr>
          <w:rFonts w:asciiTheme="minorHAnsi" w:eastAsiaTheme="minorEastAsia" w:hAnsiTheme="minorHAnsi" w:cs="Times New Roman"/>
          <w:sz w:val="24"/>
          <w:szCs w:val="24"/>
        </w:rPr>
        <w:t xml:space="preserve">. </w:t>
      </w:r>
    </w:p>
    <w:p w14:paraId="2B4F4792" w14:textId="77777777" w:rsidR="004F1AB3" w:rsidRPr="004F078D" w:rsidRDefault="004F1AB3" w:rsidP="00062261">
      <w:pPr>
        <w:pStyle w:val="Heading2"/>
        <w:numPr>
          <w:ilvl w:val="0"/>
          <w:numId w:val="5"/>
        </w:numPr>
        <w:rPr>
          <w:rFonts w:asciiTheme="minorHAnsi" w:eastAsiaTheme="minorEastAsia" w:hAnsiTheme="minorHAnsi" w:cs="Times New Roman"/>
          <w:b/>
          <w:bCs/>
          <w:sz w:val="24"/>
          <w:szCs w:val="24"/>
        </w:rPr>
      </w:pPr>
      <w:bookmarkStart w:id="36" w:name="_Toc393184486"/>
      <w:bookmarkStart w:id="37" w:name="_Toc394308310"/>
      <w:r w:rsidRPr="004F078D">
        <w:rPr>
          <w:rFonts w:asciiTheme="minorHAnsi" w:eastAsiaTheme="minorEastAsia" w:hAnsiTheme="minorHAnsi" w:cs="Times New Roman"/>
          <w:b/>
          <w:bCs/>
          <w:sz w:val="24"/>
          <w:szCs w:val="24"/>
        </w:rPr>
        <w:t>Proposal</w:t>
      </w:r>
      <w:bookmarkEnd w:id="36"/>
      <w:bookmarkEnd w:id="37"/>
      <w:r w:rsidR="00223EE4" w:rsidRPr="004F078D">
        <w:rPr>
          <w:rFonts w:asciiTheme="minorHAnsi" w:eastAsiaTheme="minorEastAsia" w:hAnsiTheme="minorHAnsi" w:cs="Times New Roman"/>
          <w:b/>
          <w:bCs/>
          <w:sz w:val="24"/>
          <w:szCs w:val="24"/>
        </w:rPr>
        <w:t xml:space="preserve"> Submission</w:t>
      </w:r>
    </w:p>
    <w:p w14:paraId="1B79741F" w14:textId="77777777" w:rsidR="004F1AB3" w:rsidRPr="004F078D" w:rsidRDefault="004F1AB3" w:rsidP="004F1AB3">
      <w:pPr>
        <w:overflowPunct/>
        <w:ind w:left="360"/>
        <w:textAlignment w:val="auto"/>
        <w:rPr>
          <w:rFonts w:asciiTheme="minorHAnsi" w:hAnsiTheme="minorHAnsi" w:cs="Times New Roman"/>
          <w:b/>
          <w:bCs/>
          <w:spacing w:val="0"/>
          <w:sz w:val="24"/>
          <w:szCs w:val="24"/>
        </w:rPr>
      </w:pPr>
      <w:r w:rsidRPr="004F078D">
        <w:rPr>
          <w:rFonts w:asciiTheme="minorHAnsi" w:hAnsiTheme="minorHAnsi" w:cs="Times New Roman"/>
          <w:b/>
          <w:bCs/>
          <w:spacing w:val="0"/>
          <w:sz w:val="24"/>
          <w:szCs w:val="24"/>
        </w:rPr>
        <w:t>All responses to this solicitation must be submitted as follows:</w:t>
      </w:r>
    </w:p>
    <w:p w14:paraId="1D689910" w14:textId="2BD6E082" w:rsidR="004F1AB3" w:rsidRPr="00E339AB" w:rsidRDefault="004F1AB3" w:rsidP="004F1AB3">
      <w:pPr>
        <w:overflowPunct/>
        <w:ind w:left="360"/>
        <w:textAlignment w:val="auto"/>
        <w:rPr>
          <w:rFonts w:asciiTheme="minorHAnsi" w:hAnsiTheme="minorHAnsi" w:cs="Times New Roman"/>
          <w:b/>
          <w:bCs/>
          <w:spacing w:val="0"/>
          <w:sz w:val="24"/>
          <w:szCs w:val="24"/>
        </w:rPr>
      </w:pPr>
      <w:r w:rsidRPr="004F078D">
        <w:rPr>
          <w:rFonts w:asciiTheme="minorHAnsi" w:hAnsiTheme="minorHAnsi" w:cs="Times New Roman"/>
          <w:b/>
          <w:bCs/>
          <w:spacing w:val="0"/>
          <w:sz w:val="24"/>
          <w:szCs w:val="24"/>
        </w:rPr>
        <w:t xml:space="preserve">Proposal must </w:t>
      </w:r>
      <w:r w:rsidRPr="0005143A">
        <w:rPr>
          <w:rFonts w:asciiTheme="minorHAnsi" w:hAnsiTheme="minorHAnsi" w:cs="Times New Roman"/>
          <w:b/>
          <w:bCs/>
          <w:spacing w:val="0"/>
          <w:sz w:val="24"/>
          <w:szCs w:val="24"/>
        </w:rPr>
        <w:t xml:space="preserve">include </w:t>
      </w:r>
      <w:r w:rsidR="00C225E8" w:rsidRPr="0005143A">
        <w:rPr>
          <w:rFonts w:asciiTheme="minorHAnsi" w:hAnsiTheme="minorHAnsi" w:cs="Times New Roman"/>
          <w:b/>
          <w:bCs/>
          <w:spacing w:val="0"/>
          <w:sz w:val="24"/>
          <w:szCs w:val="24"/>
          <w:u w:val="single"/>
        </w:rPr>
        <w:t>2</w:t>
      </w:r>
      <w:r w:rsidR="00C225E8">
        <w:rPr>
          <w:rFonts w:asciiTheme="minorHAnsi" w:hAnsiTheme="minorHAnsi" w:cs="Times New Roman"/>
          <w:b/>
          <w:bCs/>
          <w:color w:val="FF0000"/>
          <w:spacing w:val="0"/>
          <w:sz w:val="24"/>
          <w:szCs w:val="24"/>
          <w:u w:val="single"/>
        </w:rPr>
        <w:t xml:space="preserve"> </w:t>
      </w:r>
      <w:r w:rsidRPr="004F078D">
        <w:rPr>
          <w:rFonts w:asciiTheme="minorHAnsi" w:hAnsiTheme="minorHAnsi" w:cs="Times New Roman"/>
          <w:b/>
          <w:bCs/>
          <w:spacing w:val="0"/>
          <w:sz w:val="24"/>
          <w:szCs w:val="24"/>
          <w:u w:val="single"/>
        </w:rPr>
        <w:t>complete copies</w:t>
      </w:r>
      <w:r w:rsidRPr="004F078D">
        <w:rPr>
          <w:rFonts w:asciiTheme="minorHAnsi" w:hAnsiTheme="minorHAnsi" w:cs="Times New Roman"/>
          <w:b/>
          <w:bCs/>
          <w:spacing w:val="0"/>
          <w:sz w:val="24"/>
          <w:szCs w:val="24"/>
        </w:rPr>
        <w:t xml:space="preserve"> and must be received, by </w:t>
      </w:r>
      <w:del w:id="38" w:author="Karen Packtor" w:date="2018-10-29T10:43:00Z">
        <w:r w:rsidR="00BF22E5" w:rsidDel="00A72C5F">
          <w:rPr>
            <w:rFonts w:asciiTheme="minorHAnsi" w:hAnsiTheme="minorHAnsi" w:cs="Times New Roman"/>
            <w:b/>
            <w:bCs/>
            <w:spacing w:val="0"/>
            <w:sz w:val="24"/>
            <w:szCs w:val="24"/>
          </w:rPr>
          <w:delText xml:space="preserve">September </w:delText>
        </w:r>
      </w:del>
      <w:ins w:id="39" w:author="Karen Packtor" w:date="2018-10-29T10:43:00Z">
        <w:r w:rsidR="00A72C5F">
          <w:rPr>
            <w:rFonts w:asciiTheme="minorHAnsi" w:hAnsiTheme="minorHAnsi" w:cs="Times New Roman"/>
            <w:b/>
            <w:bCs/>
            <w:spacing w:val="0"/>
            <w:sz w:val="24"/>
            <w:szCs w:val="24"/>
          </w:rPr>
          <w:t>Nov</w:t>
        </w:r>
        <w:r w:rsidR="00A72C5F">
          <w:rPr>
            <w:rFonts w:asciiTheme="minorHAnsi" w:hAnsiTheme="minorHAnsi" w:cs="Times New Roman"/>
            <w:b/>
            <w:bCs/>
            <w:spacing w:val="0"/>
            <w:sz w:val="24"/>
            <w:szCs w:val="24"/>
          </w:rPr>
          <w:t xml:space="preserve">ember </w:t>
        </w:r>
        <w:r w:rsidR="00A72C5F">
          <w:rPr>
            <w:rFonts w:asciiTheme="minorHAnsi" w:hAnsiTheme="minorHAnsi" w:cs="Times New Roman"/>
            <w:b/>
            <w:bCs/>
            <w:spacing w:val="0"/>
            <w:sz w:val="24"/>
            <w:szCs w:val="24"/>
          </w:rPr>
          <w:t>2</w:t>
        </w:r>
      </w:ins>
      <w:del w:id="40" w:author="Karen Packtor" w:date="2018-10-29T10:43:00Z">
        <w:r w:rsidR="00BF22E5" w:rsidDel="00A72C5F">
          <w:rPr>
            <w:rFonts w:asciiTheme="minorHAnsi" w:hAnsiTheme="minorHAnsi" w:cs="Times New Roman"/>
            <w:b/>
            <w:bCs/>
            <w:spacing w:val="0"/>
            <w:sz w:val="24"/>
            <w:szCs w:val="24"/>
          </w:rPr>
          <w:delText>3</w:delText>
        </w:r>
      </w:del>
      <w:r w:rsidR="00BF22E5">
        <w:rPr>
          <w:rFonts w:asciiTheme="minorHAnsi" w:hAnsiTheme="minorHAnsi" w:cs="Times New Roman"/>
          <w:b/>
          <w:bCs/>
          <w:spacing w:val="0"/>
          <w:sz w:val="24"/>
          <w:szCs w:val="24"/>
        </w:rPr>
        <w:t>0</w:t>
      </w:r>
      <w:r w:rsidR="00221209" w:rsidRPr="00E339AB">
        <w:rPr>
          <w:rFonts w:asciiTheme="minorHAnsi" w:hAnsiTheme="minorHAnsi" w:cs="Times New Roman"/>
          <w:b/>
          <w:bCs/>
          <w:spacing w:val="0"/>
          <w:sz w:val="24"/>
          <w:szCs w:val="24"/>
        </w:rPr>
        <w:t>, 201</w:t>
      </w:r>
      <w:bookmarkStart w:id="41" w:name="_GoBack"/>
      <w:bookmarkEnd w:id="41"/>
      <w:r w:rsidR="00BF22E5">
        <w:rPr>
          <w:rFonts w:asciiTheme="minorHAnsi" w:hAnsiTheme="minorHAnsi" w:cs="Times New Roman"/>
          <w:b/>
          <w:bCs/>
          <w:spacing w:val="0"/>
          <w:sz w:val="24"/>
          <w:szCs w:val="24"/>
        </w:rPr>
        <w:t>8</w:t>
      </w:r>
      <w:r w:rsidR="00221209" w:rsidRPr="00E339AB">
        <w:rPr>
          <w:rFonts w:asciiTheme="minorHAnsi" w:hAnsiTheme="minorHAnsi" w:cs="Times New Roman"/>
          <w:b/>
          <w:bCs/>
          <w:spacing w:val="0"/>
          <w:sz w:val="24"/>
          <w:szCs w:val="24"/>
        </w:rPr>
        <w:t xml:space="preserve"> </w:t>
      </w:r>
      <w:r w:rsidRPr="00E339AB">
        <w:rPr>
          <w:rFonts w:asciiTheme="minorHAnsi" w:hAnsiTheme="minorHAnsi" w:cs="Times New Roman"/>
          <w:b/>
          <w:bCs/>
          <w:spacing w:val="0"/>
          <w:sz w:val="24"/>
          <w:szCs w:val="24"/>
        </w:rPr>
        <w:t xml:space="preserve">at: </w:t>
      </w:r>
    </w:p>
    <w:p w14:paraId="50C4BF72" w14:textId="77777777" w:rsidR="004F1AB3" w:rsidRPr="00E339AB" w:rsidRDefault="004F1AB3" w:rsidP="004F1AB3">
      <w:pPr>
        <w:overflowPunct/>
        <w:ind w:left="360"/>
        <w:textAlignment w:val="auto"/>
        <w:rPr>
          <w:rFonts w:asciiTheme="minorHAnsi" w:hAnsiTheme="minorHAnsi" w:cs="Times New Roman"/>
          <w:b/>
          <w:bCs/>
          <w:spacing w:val="0"/>
          <w:sz w:val="24"/>
          <w:szCs w:val="24"/>
        </w:rPr>
      </w:pPr>
    </w:p>
    <w:p w14:paraId="26F160F1" w14:textId="77777777" w:rsidR="004F1AB3" w:rsidRPr="004F078D" w:rsidRDefault="004F1AB3" w:rsidP="004F1AB3">
      <w:pPr>
        <w:overflowPunct/>
        <w:ind w:left="720"/>
        <w:textAlignment w:val="auto"/>
        <w:rPr>
          <w:rFonts w:asciiTheme="minorHAnsi" w:hAnsiTheme="minorHAnsi" w:cs="Times New Roman"/>
          <w:b/>
          <w:bCs/>
          <w:spacing w:val="0"/>
          <w:sz w:val="24"/>
          <w:szCs w:val="24"/>
        </w:rPr>
      </w:pPr>
      <w:r w:rsidRPr="004F078D">
        <w:rPr>
          <w:rFonts w:asciiTheme="minorHAnsi" w:hAnsiTheme="minorHAnsi" w:cs="Times New Roman"/>
          <w:b/>
          <w:bCs/>
          <w:spacing w:val="0"/>
          <w:sz w:val="24"/>
          <w:szCs w:val="24"/>
        </w:rPr>
        <w:t>The Connecticu</w:t>
      </w:r>
      <w:r w:rsidR="005764EB">
        <w:rPr>
          <w:rFonts w:asciiTheme="minorHAnsi" w:hAnsiTheme="minorHAnsi" w:cs="Times New Roman"/>
          <w:b/>
          <w:bCs/>
          <w:spacing w:val="0"/>
          <w:sz w:val="24"/>
          <w:szCs w:val="24"/>
        </w:rPr>
        <w:t>t Association of Schools</w:t>
      </w:r>
    </w:p>
    <w:p w14:paraId="1520BFF1" w14:textId="77777777" w:rsidR="007C7635" w:rsidRPr="004F078D" w:rsidRDefault="005D26A7" w:rsidP="007C7635">
      <w:pPr>
        <w:overflowPunct/>
        <w:ind w:left="720"/>
        <w:textAlignment w:val="auto"/>
        <w:rPr>
          <w:rFonts w:asciiTheme="minorHAnsi" w:hAnsiTheme="minorHAnsi" w:cs="Times New Roman"/>
          <w:b/>
          <w:bCs/>
          <w:spacing w:val="0"/>
          <w:sz w:val="24"/>
          <w:szCs w:val="24"/>
        </w:rPr>
      </w:pPr>
      <w:proofErr w:type="gramStart"/>
      <w:r>
        <w:rPr>
          <w:rFonts w:asciiTheme="minorHAnsi" w:hAnsiTheme="minorHAnsi" w:cs="Times New Roman"/>
          <w:b/>
          <w:bCs/>
          <w:spacing w:val="0"/>
          <w:sz w:val="24"/>
          <w:szCs w:val="24"/>
        </w:rPr>
        <w:t>c</w:t>
      </w:r>
      <w:r w:rsidR="00282D4C" w:rsidRPr="004F078D">
        <w:rPr>
          <w:rFonts w:asciiTheme="minorHAnsi" w:hAnsiTheme="minorHAnsi" w:cs="Times New Roman"/>
          <w:b/>
          <w:bCs/>
          <w:spacing w:val="0"/>
          <w:sz w:val="24"/>
          <w:szCs w:val="24"/>
        </w:rPr>
        <w:t>/o</w:t>
      </w:r>
      <w:proofErr w:type="gramEnd"/>
      <w:r w:rsidR="007C7635" w:rsidRPr="004F078D">
        <w:rPr>
          <w:rFonts w:asciiTheme="minorHAnsi" w:hAnsiTheme="minorHAnsi" w:cs="Times New Roman"/>
          <w:b/>
          <w:bCs/>
          <w:spacing w:val="0"/>
          <w:sz w:val="24"/>
          <w:szCs w:val="24"/>
        </w:rPr>
        <w:t xml:space="preserve"> </w:t>
      </w:r>
      <w:r w:rsidR="005764EB">
        <w:rPr>
          <w:rFonts w:asciiTheme="minorHAnsi" w:hAnsiTheme="minorHAnsi" w:cs="Times New Roman"/>
          <w:b/>
          <w:bCs/>
          <w:spacing w:val="0"/>
          <w:sz w:val="24"/>
          <w:szCs w:val="24"/>
        </w:rPr>
        <w:t>Marie Salazar Glowski, Director of Executive Coaching</w:t>
      </w:r>
    </w:p>
    <w:p w14:paraId="2470317B" w14:textId="77777777" w:rsidR="004F1AB3" w:rsidRPr="004F078D" w:rsidRDefault="005764EB" w:rsidP="004F1AB3">
      <w:pPr>
        <w:overflowPunct/>
        <w:ind w:left="720"/>
        <w:textAlignment w:val="auto"/>
        <w:rPr>
          <w:rFonts w:asciiTheme="minorHAnsi" w:hAnsiTheme="minorHAnsi" w:cs="Times New Roman"/>
          <w:b/>
          <w:bCs/>
          <w:spacing w:val="0"/>
          <w:sz w:val="24"/>
          <w:szCs w:val="24"/>
        </w:rPr>
      </w:pPr>
      <w:r>
        <w:rPr>
          <w:rFonts w:asciiTheme="minorHAnsi" w:hAnsiTheme="minorHAnsi" w:cs="Times New Roman"/>
          <w:b/>
          <w:bCs/>
          <w:spacing w:val="0"/>
          <w:sz w:val="24"/>
          <w:szCs w:val="24"/>
        </w:rPr>
        <w:t>30 Realty Drive</w:t>
      </w:r>
    </w:p>
    <w:p w14:paraId="7F27069C" w14:textId="77777777" w:rsidR="00CF547D" w:rsidRDefault="002F3B1A" w:rsidP="00E339AB">
      <w:pPr>
        <w:overflowPunct/>
        <w:ind w:left="720"/>
        <w:textAlignment w:val="auto"/>
        <w:rPr>
          <w:rFonts w:asciiTheme="minorHAnsi" w:hAnsiTheme="minorHAnsi" w:cs="Times New Roman"/>
          <w:b/>
          <w:bCs/>
          <w:spacing w:val="0"/>
          <w:sz w:val="24"/>
          <w:szCs w:val="24"/>
        </w:rPr>
      </w:pPr>
      <w:r>
        <w:rPr>
          <w:rFonts w:asciiTheme="minorHAnsi" w:hAnsiTheme="minorHAnsi" w:cs="Times New Roman"/>
          <w:b/>
          <w:bCs/>
          <w:spacing w:val="0"/>
          <w:sz w:val="24"/>
          <w:szCs w:val="24"/>
        </w:rPr>
        <w:t>Cheshire, CT 06410</w:t>
      </w:r>
    </w:p>
    <w:p w14:paraId="17358117" w14:textId="77777777" w:rsidR="0051621D" w:rsidRDefault="0051621D" w:rsidP="00E339AB">
      <w:pPr>
        <w:overflowPunct/>
        <w:ind w:left="720"/>
        <w:textAlignment w:val="auto"/>
        <w:rPr>
          <w:rFonts w:asciiTheme="minorHAnsi" w:hAnsiTheme="minorHAnsi" w:cs="Times New Roman"/>
          <w:b/>
          <w:bCs/>
          <w:spacing w:val="0"/>
          <w:sz w:val="24"/>
          <w:szCs w:val="24"/>
        </w:rPr>
      </w:pPr>
    </w:p>
    <w:p w14:paraId="7AA610EA" w14:textId="77777777" w:rsidR="004F1AB3" w:rsidRPr="004F078D" w:rsidRDefault="004F1AB3" w:rsidP="004F1AB3">
      <w:pPr>
        <w:pStyle w:val="Heading1"/>
        <w:spacing w:after="0"/>
        <w:rPr>
          <w:rFonts w:asciiTheme="minorHAnsi" w:hAnsiTheme="minorHAnsi" w:cs="Times New Roman"/>
          <w:b/>
        </w:rPr>
      </w:pPr>
      <w:bookmarkStart w:id="42" w:name="_Toc361388678"/>
      <w:bookmarkStart w:id="43" w:name="_Toc364865760"/>
      <w:bookmarkStart w:id="44" w:name="_Toc370460360"/>
      <w:bookmarkStart w:id="45" w:name="_Toc370462583"/>
      <w:r w:rsidRPr="004F078D">
        <w:rPr>
          <w:rFonts w:asciiTheme="minorHAnsi" w:hAnsiTheme="minorHAnsi" w:cs="Times New Roman"/>
          <w:b/>
        </w:rPr>
        <w:t>APPENDICIES</w:t>
      </w:r>
      <w:bookmarkEnd w:id="42"/>
      <w:bookmarkEnd w:id="43"/>
      <w:bookmarkEnd w:id="44"/>
      <w:bookmarkEnd w:id="45"/>
      <w:r w:rsidRPr="004F078D">
        <w:rPr>
          <w:rFonts w:asciiTheme="minorHAnsi" w:hAnsiTheme="minorHAnsi" w:cs="Times New Roman"/>
          <w:b/>
        </w:rPr>
        <w:t xml:space="preserve"> </w:t>
      </w:r>
    </w:p>
    <w:p w14:paraId="4FE3DEBD" w14:textId="77777777" w:rsidR="00223EE4" w:rsidRPr="004F078D" w:rsidRDefault="00223EE4" w:rsidP="00223EE4">
      <w:pPr>
        <w:pStyle w:val="Heading2"/>
        <w:spacing w:after="0"/>
        <w:rPr>
          <w:rFonts w:asciiTheme="minorHAnsi" w:hAnsiTheme="minorHAnsi" w:cs="Times New Roman"/>
          <w:b/>
          <w:bCs/>
          <w:sz w:val="24"/>
          <w:szCs w:val="24"/>
        </w:rPr>
      </w:pPr>
    </w:p>
    <w:p w14:paraId="73E4CAB4" w14:textId="77777777" w:rsidR="004F1AB3" w:rsidRPr="004F078D" w:rsidRDefault="00223EE4" w:rsidP="00223EE4">
      <w:pPr>
        <w:pStyle w:val="Heading2"/>
        <w:spacing w:after="0"/>
        <w:rPr>
          <w:rFonts w:asciiTheme="minorHAnsi" w:hAnsiTheme="minorHAnsi" w:cs="Times New Roman"/>
          <w:b/>
          <w:bCs/>
          <w:sz w:val="24"/>
          <w:szCs w:val="24"/>
        </w:rPr>
      </w:pPr>
      <w:r w:rsidRPr="004F078D">
        <w:rPr>
          <w:rFonts w:asciiTheme="minorHAnsi" w:hAnsiTheme="minorHAnsi" w:cs="Times New Roman"/>
          <w:b/>
          <w:bCs/>
          <w:sz w:val="24"/>
          <w:szCs w:val="24"/>
        </w:rPr>
        <w:t>A</w:t>
      </w:r>
      <w:r w:rsidR="004F1AB3" w:rsidRPr="004F078D">
        <w:rPr>
          <w:rFonts w:asciiTheme="minorHAnsi" w:hAnsiTheme="minorHAnsi" w:cs="Times New Roman"/>
          <w:b/>
          <w:bCs/>
          <w:sz w:val="24"/>
          <w:szCs w:val="24"/>
        </w:rPr>
        <w:t>ppendix A</w:t>
      </w:r>
    </w:p>
    <w:p w14:paraId="2B4157A0" w14:textId="77777777" w:rsidR="004F1AB3" w:rsidRDefault="004F1AB3" w:rsidP="004F1AB3">
      <w:pPr>
        <w:ind w:left="0"/>
        <w:jc w:val="center"/>
        <w:rPr>
          <w:rFonts w:asciiTheme="minorHAnsi" w:hAnsiTheme="minorHAnsi" w:cs="Times New Roman"/>
          <w:b/>
          <w:color w:val="000000"/>
          <w:sz w:val="40"/>
          <w:szCs w:val="40"/>
        </w:rPr>
      </w:pPr>
      <w:r w:rsidRPr="00B90C3A">
        <w:rPr>
          <w:rFonts w:asciiTheme="minorHAnsi" w:hAnsiTheme="minorHAnsi" w:cs="Times New Roman"/>
          <w:b/>
          <w:color w:val="000000"/>
          <w:sz w:val="40"/>
          <w:szCs w:val="40"/>
        </w:rPr>
        <w:t>Statement of Assurances</w:t>
      </w:r>
    </w:p>
    <w:p w14:paraId="04CB4EE6" w14:textId="77777777" w:rsidR="004F1AB3" w:rsidRPr="004F078D" w:rsidRDefault="004F1AB3" w:rsidP="004F1AB3">
      <w:pPr>
        <w:pStyle w:val="BodyText"/>
        <w:spacing w:after="0"/>
        <w:ind w:left="0" w:firstLine="0"/>
        <w:rPr>
          <w:rFonts w:asciiTheme="minorHAnsi" w:hAnsiTheme="minorHAnsi" w:cs="Times New Roman"/>
          <w:sz w:val="24"/>
          <w:szCs w:val="24"/>
        </w:rPr>
      </w:pPr>
      <w:r w:rsidRPr="004F078D">
        <w:rPr>
          <w:rFonts w:asciiTheme="minorHAnsi" w:hAnsiTheme="minorHAnsi" w:cs="Times New Roman"/>
          <w:sz w:val="24"/>
          <w:szCs w:val="24"/>
        </w:rPr>
        <w:t xml:space="preserve">PROJECT: </w:t>
      </w:r>
      <w:r w:rsidR="005764EB">
        <w:rPr>
          <w:rFonts w:asciiTheme="minorHAnsi" w:hAnsiTheme="minorHAnsi" w:cs="Times New Roman"/>
          <w:sz w:val="24"/>
          <w:szCs w:val="24"/>
        </w:rPr>
        <w:t>The Connecticut Association of Schools Special Education Executive Coaching</w:t>
      </w:r>
      <w:r w:rsidR="00566466" w:rsidRPr="004F078D">
        <w:rPr>
          <w:rFonts w:asciiTheme="minorHAnsi" w:hAnsiTheme="minorHAnsi" w:cs="Times New Roman"/>
          <w:sz w:val="24"/>
          <w:szCs w:val="24"/>
        </w:rPr>
        <w:t xml:space="preserve"> </w:t>
      </w:r>
      <w:r w:rsidR="005764EB">
        <w:rPr>
          <w:rFonts w:asciiTheme="minorHAnsi" w:hAnsiTheme="minorHAnsi" w:cs="Times New Roman"/>
          <w:sz w:val="24"/>
          <w:szCs w:val="24"/>
        </w:rPr>
        <w:t>Grant</w:t>
      </w:r>
      <w:r w:rsidR="00566466" w:rsidRPr="004F078D">
        <w:rPr>
          <w:rFonts w:asciiTheme="minorHAnsi" w:hAnsiTheme="minorHAnsi" w:cs="Times New Roman"/>
          <w:sz w:val="24"/>
          <w:szCs w:val="24"/>
        </w:rPr>
        <w:t xml:space="preserve">: </w:t>
      </w:r>
    </w:p>
    <w:p w14:paraId="069E82C2" w14:textId="77777777" w:rsidR="004F1AB3" w:rsidRPr="00E339AB" w:rsidRDefault="004F1AB3" w:rsidP="00E339AB">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THE APPLICANT, ____________________________________, HEREBY ASSURES THAT: (Insert Name</w:t>
      </w:r>
      <w:r w:rsidR="00E339AB">
        <w:rPr>
          <w:rFonts w:asciiTheme="minorHAnsi" w:hAnsiTheme="minorHAnsi" w:cs="Times New Roman"/>
          <w:sz w:val="24"/>
          <w:szCs w:val="24"/>
        </w:rPr>
        <w:t>)</w:t>
      </w:r>
    </w:p>
    <w:p w14:paraId="0A0AFE9B" w14:textId="77777777" w:rsidR="004F1AB3" w:rsidRPr="004F078D" w:rsidRDefault="004F1AB3" w:rsidP="004F1AB3">
      <w:pPr>
        <w:ind w:left="0"/>
        <w:jc w:val="both"/>
        <w:rPr>
          <w:rFonts w:asciiTheme="minorHAnsi" w:hAnsiTheme="minorHAnsi" w:cs="Times New Roman"/>
          <w:color w:val="000000"/>
          <w:sz w:val="24"/>
          <w:szCs w:val="24"/>
        </w:rPr>
      </w:pPr>
    </w:p>
    <w:p w14:paraId="62D647A3" w14:textId="77777777" w:rsidR="00482304"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 xml:space="preserve">1. The applicant has the necessary legal authority to submit a </w:t>
      </w:r>
      <w:r w:rsidR="004956A5">
        <w:rPr>
          <w:rFonts w:asciiTheme="minorHAnsi" w:hAnsiTheme="minorHAnsi" w:cs="Times New Roman"/>
          <w:color w:val="000000"/>
          <w:sz w:val="24"/>
          <w:szCs w:val="24"/>
        </w:rPr>
        <w:t>grant application</w:t>
      </w:r>
      <w:r w:rsidR="00666142">
        <w:rPr>
          <w:rFonts w:asciiTheme="minorHAnsi" w:hAnsiTheme="minorHAnsi" w:cs="Times New Roman"/>
          <w:color w:val="000000"/>
          <w:sz w:val="24"/>
          <w:szCs w:val="24"/>
        </w:rPr>
        <w:t>.</w:t>
      </w:r>
      <w:r w:rsidR="00482304">
        <w:rPr>
          <w:rFonts w:asciiTheme="minorHAnsi" w:hAnsiTheme="minorHAnsi" w:cs="Times New Roman"/>
          <w:color w:val="000000"/>
          <w:sz w:val="24"/>
          <w:szCs w:val="24"/>
        </w:rPr>
        <w:t xml:space="preserve">                   </w:t>
      </w:r>
    </w:p>
    <w:p w14:paraId="5187356B" w14:textId="77777777" w:rsidR="00507637" w:rsidRDefault="00507637" w:rsidP="00482304">
      <w:pPr>
        <w:ind w:left="0"/>
        <w:jc w:val="both"/>
        <w:rPr>
          <w:rFonts w:asciiTheme="minorHAnsi" w:hAnsiTheme="minorHAnsi" w:cs="Times New Roman"/>
          <w:color w:val="000000"/>
          <w:sz w:val="24"/>
          <w:szCs w:val="24"/>
        </w:rPr>
      </w:pPr>
    </w:p>
    <w:p w14:paraId="4B1937B7" w14:textId="77777777" w:rsidR="00FC5512" w:rsidRDefault="00482304" w:rsidP="00482304">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2.  The filing of this </w:t>
      </w:r>
      <w:r w:rsidR="004956A5">
        <w:rPr>
          <w:rFonts w:asciiTheme="minorHAnsi" w:hAnsiTheme="minorHAnsi" w:cs="Times New Roman"/>
          <w:color w:val="000000"/>
          <w:sz w:val="24"/>
          <w:szCs w:val="24"/>
        </w:rPr>
        <w:t xml:space="preserve">grant </w:t>
      </w:r>
      <w:r>
        <w:rPr>
          <w:rFonts w:asciiTheme="minorHAnsi" w:hAnsiTheme="minorHAnsi" w:cs="Times New Roman"/>
          <w:color w:val="000000"/>
          <w:sz w:val="24"/>
          <w:szCs w:val="24"/>
        </w:rPr>
        <w:t xml:space="preserve">application has </w:t>
      </w:r>
      <w:r w:rsidR="004956A5">
        <w:rPr>
          <w:rFonts w:asciiTheme="minorHAnsi" w:hAnsiTheme="minorHAnsi" w:cs="Times New Roman"/>
          <w:color w:val="000000"/>
          <w:sz w:val="24"/>
          <w:szCs w:val="24"/>
        </w:rPr>
        <w:t xml:space="preserve">been </w:t>
      </w:r>
      <w:r w:rsidR="004F1AB3" w:rsidRPr="00482304">
        <w:rPr>
          <w:rFonts w:asciiTheme="minorHAnsi" w:hAnsiTheme="minorHAnsi" w:cs="Times New Roman"/>
          <w:color w:val="000000"/>
          <w:sz w:val="24"/>
          <w:szCs w:val="24"/>
        </w:rPr>
        <w:t>duly authorized to file this application for and on behalf of s</w:t>
      </w:r>
      <w:r w:rsidR="00666142">
        <w:rPr>
          <w:rFonts w:asciiTheme="minorHAnsi" w:hAnsiTheme="minorHAnsi" w:cs="Times New Roman"/>
          <w:color w:val="000000"/>
          <w:sz w:val="24"/>
          <w:szCs w:val="24"/>
        </w:rPr>
        <w:t>aid applicant.</w:t>
      </w:r>
      <w:r w:rsidR="00FC5512">
        <w:rPr>
          <w:rFonts w:asciiTheme="minorHAnsi" w:hAnsiTheme="minorHAnsi" w:cs="Times New Roman"/>
          <w:color w:val="000000"/>
          <w:sz w:val="24"/>
          <w:szCs w:val="24"/>
        </w:rPr>
        <w:t xml:space="preserve">  </w:t>
      </w:r>
    </w:p>
    <w:p w14:paraId="217B4C43" w14:textId="77777777" w:rsidR="00860735" w:rsidRDefault="00FC5512" w:rsidP="00482304">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3.  The activities and service</w:t>
      </w:r>
      <w:r w:rsidR="00666142">
        <w:rPr>
          <w:rFonts w:asciiTheme="minorHAnsi" w:hAnsiTheme="minorHAnsi" w:cs="Times New Roman"/>
          <w:color w:val="000000"/>
          <w:sz w:val="24"/>
          <w:szCs w:val="24"/>
        </w:rPr>
        <w:t>s for which assistance will be provided</w:t>
      </w:r>
      <w:r>
        <w:rPr>
          <w:rFonts w:asciiTheme="minorHAnsi" w:hAnsiTheme="minorHAnsi" w:cs="Times New Roman"/>
          <w:color w:val="000000"/>
          <w:sz w:val="24"/>
          <w:szCs w:val="24"/>
        </w:rPr>
        <w:t xml:space="preserve"> under this grant will be under the </w:t>
      </w:r>
      <w:r w:rsidR="00666142">
        <w:rPr>
          <w:rFonts w:asciiTheme="minorHAnsi" w:hAnsiTheme="minorHAnsi" w:cs="Times New Roman"/>
          <w:color w:val="000000"/>
          <w:sz w:val="24"/>
          <w:szCs w:val="24"/>
        </w:rPr>
        <w:t>control of the applicant.</w:t>
      </w:r>
      <w:r w:rsidR="004F1AB3" w:rsidRPr="00482304">
        <w:rPr>
          <w:rFonts w:asciiTheme="minorHAnsi" w:hAnsiTheme="minorHAnsi" w:cs="Times New Roman"/>
          <w:color w:val="000000"/>
          <w:sz w:val="24"/>
          <w:szCs w:val="24"/>
        </w:rPr>
        <w:t xml:space="preserve"> </w:t>
      </w:r>
      <w:r w:rsidR="00482304" w:rsidRPr="00482304">
        <w:rPr>
          <w:rFonts w:asciiTheme="minorHAnsi" w:hAnsiTheme="minorHAnsi" w:cs="Times New Roman"/>
          <w:color w:val="000000"/>
          <w:sz w:val="24"/>
          <w:szCs w:val="24"/>
        </w:rPr>
        <w:t xml:space="preserve"> </w:t>
      </w:r>
      <w:r>
        <w:rPr>
          <w:rFonts w:asciiTheme="minorHAnsi" w:hAnsiTheme="minorHAnsi" w:cs="Times New Roman"/>
          <w:color w:val="000000"/>
          <w:sz w:val="24"/>
          <w:szCs w:val="24"/>
        </w:rPr>
        <w:t xml:space="preserve">                                                                                                                                                                                                                  </w:t>
      </w:r>
    </w:p>
    <w:p w14:paraId="12296595" w14:textId="77777777" w:rsidR="00860735" w:rsidRDefault="00860735" w:rsidP="00482304">
      <w:pPr>
        <w:ind w:left="0"/>
        <w:jc w:val="both"/>
        <w:rPr>
          <w:rFonts w:asciiTheme="minorHAnsi" w:hAnsiTheme="minorHAnsi" w:cs="Times New Roman"/>
          <w:color w:val="000000"/>
          <w:sz w:val="24"/>
          <w:szCs w:val="24"/>
        </w:rPr>
      </w:pPr>
    </w:p>
    <w:p w14:paraId="592AC44B" w14:textId="77777777" w:rsidR="00482304" w:rsidRDefault="00FC5512" w:rsidP="00482304">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4. The </w:t>
      </w:r>
      <w:r w:rsidR="004F1AB3" w:rsidRPr="00482304">
        <w:rPr>
          <w:rFonts w:asciiTheme="minorHAnsi" w:hAnsiTheme="minorHAnsi" w:cs="Times New Roman"/>
          <w:color w:val="000000"/>
          <w:sz w:val="24"/>
          <w:szCs w:val="24"/>
        </w:rPr>
        <w:t>project will be operated in compliance with all applicabl</w:t>
      </w:r>
      <w:r w:rsidR="00482304" w:rsidRPr="00482304">
        <w:rPr>
          <w:rFonts w:asciiTheme="minorHAnsi" w:hAnsiTheme="minorHAnsi" w:cs="Times New Roman"/>
          <w:color w:val="000000"/>
          <w:sz w:val="24"/>
          <w:szCs w:val="24"/>
        </w:rPr>
        <w:t xml:space="preserve">e state and federal laws and in </w:t>
      </w:r>
      <w:r w:rsidR="004F1AB3" w:rsidRPr="00482304">
        <w:rPr>
          <w:rFonts w:asciiTheme="minorHAnsi" w:hAnsiTheme="minorHAnsi" w:cs="Times New Roman"/>
          <w:color w:val="000000"/>
          <w:sz w:val="24"/>
          <w:szCs w:val="24"/>
        </w:rPr>
        <w:t>compliance with the regulations and other policies and administrat</w:t>
      </w:r>
      <w:r w:rsidR="00666142">
        <w:rPr>
          <w:rFonts w:asciiTheme="minorHAnsi" w:hAnsiTheme="minorHAnsi" w:cs="Times New Roman"/>
          <w:color w:val="000000"/>
          <w:sz w:val="24"/>
          <w:szCs w:val="24"/>
        </w:rPr>
        <w:t>ive directives of the CAS and the CSDE.</w:t>
      </w:r>
      <w:r w:rsidR="00950007" w:rsidRPr="00482304">
        <w:rPr>
          <w:rFonts w:asciiTheme="minorHAnsi" w:hAnsiTheme="minorHAnsi" w:cs="Times New Roman"/>
          <w:color w:val="000000"/>
          <w:sz w:val="24"/>
          <w:szCs w:val="24"/>
        </w:rPr>
        <w:t xml:space="preserve"> </w:t>
      </w:r>
    </w:p>
    <w:p w14:paraId="58B94FCE" w14:textId="77777777" w:rsidR="00860735" w:rsidRDefault="00860735" w:rsidP="000E7B92">
      <w:pPr>
        <w:overflowPunct/>
        <w:autoSpaceDE/>
        <w:autoSpaceDN/>
        <w:adjustRightInd/>
        <w:ind w:left="0"/>
        <w:jc w:val="both"/>
        <w:textAlignment w:val="auto"/>
        <w:rPr>
          <w:rFonts w:asciiTheme="minorHAnsi" w:hAnsiTheme="minorHAnsi" w:cs="Times New Roman"/>
          <w:color w:val="000000"/>
          <w:sz w:val="24"/>
          <w:szCs w:val="24"/>
        </w:rPr>
      </w:pPr>
    </w:p>
    <w:p w14:paraId="58377484" w14:textId="77777777" w:rsidR="000E7B92" w:rsidRPr="00E503ED" w:rsidRDefault="004F1AB3" w:rsidP="000E7B92">
      <w:pPr>
        <w:overflowPunct/>
        <w:autoSpaceDE/>
        <w:autoSpaceDN/>
        <w:adjustRightInd/>
        <w:ind w:left="0"/>
        <w:jc w:val="both"/>
        <w:textAlignment w:val="auto"/>
        <w:rPr>
          <w:rFonts w:asciiTheme="minorHAnsi" w:hAnsiTheme="minorHAnsi" w:cs="Times New Roman"/>
          <w:color w:val="000000"/>
          <w:sz w:val="24"/>
          <w:szCs w:val="24"/>
        </w:rPr>
      </w:pPr>
      <w:r w:rsidRPr="000E7B92">
        <w:rPr>
          <w:rFonts w:asciiTheme="minorHAnsi" w:hAnsiTheme="minorHAnsi" w:cs="Times New Roman"/>
          <w:color w:val="000000"/>
          <w:sz w:val="24"/>
          <w:szCs w:val="24"/>
        </w:rPr>
        <w:t>5. The a</w:t>
      </w:r>
      <w:r w:rsidR="00E503ED">
        <w:rPr>
          <w:rFonts w:asciiTheme="minorHAnsi" w:hAnsiTheme="minorHAnsi" w:cs="Times New Roman"/>
          <w:color w:val="000000"/>
          <w:sz w:val="24"/>
          <w:szCs w:val="24"/>
        </w:rPr>
        <w:t xml:space="preserve">dministrator and coach will provide an end-of-year </w:t>
      </w:r>
      <w:r w:rsidR="00634142">
        <w:rPr>
          <w:rFonts w:asciiTheme="minorHAnsi" w:hAnsiTheme="minorHAnsi" w:cs="Times New Roman"/>
          <w:color w:val="000000"/>
          <w:sz w:val="24"/>
          <w:szCs w:val="24"/>
        </w:rPr>
        <w:t>report</w:t>
      </w:r>
      <w:r w:rsidR="0045385B" w:rsidRPr="000E7B92">
        <w:rPr>
          <w:rFonts w:asciiTheme="minorHAnsi" w:hAnsiTheme="minorHAnsi" w:cs="Times New Roman"/>
          <w:color w:val="000000"/>
          <w:sz w:val="24"/>
          <w:szCs w:val="24"/>
        </w:rPr>
        <w:t xml:space="preserve"> (within 3</w:t>
      </w:r>
      <w:r w:rsidRPr="000E7B92">
        <w:rPr>
          <w:rFonts w:asciiTheme="minorHAnsi" w:hAnsiTheme="minorHAnsi" w:cs="Times New Roman"/>
          <w:color w:val="000000"/>
          <w:sz w:val="24"/>
          <w:szCs w:val="24"/>
        </w:rPr>
        <w:t>0 days of the project comp</w:t>
      </w:r>
      <w:r w:rsidR="0045385B" w:rsidRPr="000E7B92">
        <w:rPr>
          <w:rFonts w:asciiTheme="minorHAnsi" w:hAnsiTheme="minorHAnsi" w:cs="Times New Roman"/>
          <w:color w:val="000000"/>
          <w:sz w:val="24"/>
          <w:szCs w:val="24"/>
        </w:rPr>
        <w:t>letion)</w:t>
      </w:r>
      <w:r w:rsidR="00E503ED">
        <w:rPr>
          <w:rFonts w:asciiTheme="minorHAnsi" w:hAnsiTheme="minorHAnsi" w:cs="Times New Roman"/>
          <w:color w:val="000000"/>
          <w:sz w:val="24"/>
          <w:szCs w:val="24"/>
        </w:rPr>
        <w:t>, as</w:t>
      </w:r>
      <w:r w:rsidR="000E7B92">
        <w:rPr>
          <w:rFonts w:asciiTheme="minorHAnsi" w:hAnsiTheme="minorHAnsi" w:cs="Times New Roman"/>
          <w:color w:val="000000"/>
          <w:sz w:val="24"/>
          <w:szCs w:val="24"/>
        </w:rPr>
        <w:t xml:space="preserve"> </w:t>
      </w:r>
      <w:r w:rsidR="00666142" w:rsidRPr="000E7B92">
        <w:rPr>
          <w:rFonts w:asciiTheme="minorHAnsi" w:hAnsiTheme="minorHAnsi" w:cs="Times New Roman"/>
          <w:color w:val="000000"/>
          <w:sz w:val="24"/>
          <w:szCs w:val="24"/>
        </w:rPr>
        <w:t>specified by</w:t>
      </w:r>
      <w:r w:rsidR="00882C76">
        <w:rPr>
          <w:rFonts w:asciiTheme="minorHAnsi" w:hAnsiTheme="minorHAnsi" w:cs="Times New Roman"/>
          <w:color w:val="000000"/>
          <w:sz w:val="24"/>
          <w:szCs w:val="24"/>
        </w:rPr>
        <w:t xml:space="preserve"> </w:t>
      </w:r>
      <w:r w:rsidR="00666142" w:rsidRPr="000E7B92">
        <w:rPr>
          <w:rFonts w:asciiTheme="minorHAnsi" w:hAnsiTheme="minorHAnsi" w:cs="Times New Roman"/>
          <w:color w:val="000000"/>
          <w:sz w:val="24"/>
          <w:szCs w:val="24"/>
        </w:rPr>
        <w:t>CAS.</w:t>
      </w:r>
      <w:r w:rsidRPr="000E7B92">
        <w:rPr>
          <w:rFonts w:asciiTheme="minorHAnsi" w:hAnsiTheme="minorHAnsi" w:cs="Times New Roman"/>
          <w:color w:val="000000"/>
          <w:sz w:val="24"/>
          <w:szCs w:val="24"/>
        </w:rPr>
        <w:t xml:space="preserve"> </w:t>
      </w:r>
      <w:r w:rsidR="000E7B92" w:rsidRPr="00E503ED">
        <w:rPr>
          <w:rFonts w:asciiTheme="minorHAnsi" w:hAnsiTheme="minorHAnsi" w:cs="Times New Roman"/>
          <w:color w:val="000000"/>
          <w:sz w:val="24"/>
          <w:szCs w:val="24"/>
        </w:rPr>
        <w:t>Overall satisfaction with the services provided will be included.</w:t>
      </w:r>
    </w:p>
    <w:p w14:paraId="627DCE42" w14:textId="77777777" w:rsidR="00860735" w:rsidRDefault="00860735" w:rsidP="004F1AB3">
      <w:pPr>
        <w:ind w:left="0"/>
        <w:jc w:val="both"/>
        <w:rPr>
          <w:rFonts w:asciiTheme="minorHAnsi" w:hAnsiTheme="minorHAnsi" w:cs="Times New Roman"/>
          <w:color w:val="000000"/>
          <w:sz w:val="24"/>
          <w:szCs w:val="24"/>
        </w:rPr>
      </w:pPr>
    </w:p>
    <w:p w14:paraId="0F5E9FCF" w14:textId="77777777" w:rsidR="004F1AB3" w:rsidRPr="004F078D" w:rsidRDefault="00666142" w:rsidP="004F1AB3">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6. CAS </w:t>
      </w:r>
      <w:r w:rsidR="004F1AB3" w:rsidRPr="004F078D">
        <w:rPr>
          <w:rFonts w:asciiTheme="minorHAnsi" w:hAnsiTheme="minorHAnsi" w:cs="Times New Roman"/>
          <w:color w:val="000000"/>
          <w:sz w:val="24"/>
          <w:szCs w:val="24"/>
        </w:rPr>
        <w:t xml:space="preserve">reserves the exclusive right to use and grant the right to use and/or publish any part or </w:t>
      </w:r>
      <w:r>
        <w:rPr>
          <w:rFonts w:asciiTheme="minorHAnsi" w:hAnsiTheme="minorHAnsi" w:cs="Times New Roman"/>
          <w:color w:val="000000"/>
          <w:sz w:val="24"/>
          <w:szCs w:val="24"/>
        </w:rPr>
        <w:t>parts of any summary, reports</w:t>
      </w:r>
      <w:r w:rsidR="004F1AB3" w:rsidRPr="004F078D">
        <w:rPr>
          <w:rFonts w:asciiTheme="minorHAnsi" w:hAnsiTheme="minorHAnsi" w:cs="Times New Roman"/>
          <w:color w:val="000000"/>
          <w:sz w:val="24"/>
          <w:szCs w:val="24"/>
        </w:rPr>
        <w:t xml:space="preserve"> and materi</w:t>
      </w:r>
      <w:r>
        <w:rPr>
          <w:rFonts w:asciiTheme="minorHAnsi" w:hAnsiTheme="minorHAnsi" w:cs="Times New Roman"/>
          <w:color w:val="000000"/>
          <w:sz w:val="24"/>
          <w:szCs w:val="24"/>
        </w:rPr>
        <w:t>als resulting from this project.</w:t>
      </w:r>
      <w:r w:rsidR="004F1AB3" w:rsidRPr="004F078D">
        <w:rPr>
          <w:rFonts w:asciiTheme="minorHAnsi" w:hAnsiTheme="minorHAnsi" w:cs="Times New Roman"/>
          <w:color w:val="000000"/>
          <w:sz w:val="24"/>
          <w:szCs w:val="24"/>
        </w:rPr>
        <w:t xml:space="preserve"> </w:t>
      </w:r>
    </w:p>
    <w:p w14:paraId="3C2575E8" w14:textId="77777777" w:rsidR="00860735" w:rsidRDefault="00860735" w:rsidP="00331D6E">
      <w:pPr>
        <w:ind w:left="0"/>
        <w:jc w:val="both"/>
        <w:rPr>
          <w:rFonts w:asciiTheme="minorHAnsi" w:hAnsiTheme="minorHAnsi" w:cs="Times New Roman"/>
          <w:color w:val="000000"/>
          <w:sz w:val="24"/>
          <w:szCs w:val="24"/>
        </w:rPr>
      </w:pPr>
    </w:p>
    <w:p w14:paraId="0429177B" w14:textId="77777777" w:rsidR="004F7638" w:rsidRPr="00331D6E" w:rsidRDefault="004F1AB3" w:rsidP="00331D6E">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7. The applicant will protect and save harml</w:t>
      </w:r>
      <w:r w:rsidR="00666142">
        <w:rPr>
          <w:rFonts w:asciiTheme="minorHAnsi" w:hAnsiTheme="minorHAnsi" w:cs="Times New Roman"/>
          <w:color w:val="000000"/>
          <w:sz w:val="24"/>
          <w:szCs w:val="24"/>
        </w:rPr>
        <w:t>ess the CAS</w:t>
      </w:r>
      <w:r w:rsidRPr="004F078D">
        <w:rPr>
          <w:rFonts w:asciiTheme="minorHAnsi" w:hAnsiTheme="minorHAnsi" w:cs="Times New Roman"/>
          <w:color w:val="000000"/>
          <w:sz w:val="24"/>
          <w:szCs w:val="24"/>
        </w:rPr>
        <w:t xml:space="preserve"> from financial loss and expense, including fees and legal fees and costs, if any, arising out of any breach of the duties, in whole or in part, described in the application</w:t>
      </w:r>
      <w:r w:rsidR="00FF152F">
        <w:rPr>
          <w:rFonts w:asciiTheme="minorHAnsi" w:hAnsiTheme="minorHAnsi" w:cs="Times New Roman"/>
          <w:color w:val="000000"/>
          <w:sz w:val="24"/>
          <w:szCs w:val="24"/>
        </w:rPr>
        <w:t xml:space="preserve"> and in the contract, if awarded</w:t>
      </w:r>
      <w:r w:rsidRPr="004F078D">
        <w:rPr>
          <w:rFonts w:asciiTheme="minorHAnsi" w:hAnsiTheme="minorHAnsi" w:cs="Times New Roman"/>
          <w:color w:val="000000"/>
          <w:sz w:val="24"/>
          <w:szCs w:val="24"/>
        </w:rPr>
        <w:t xml:space="preserve">; </w:t>
      </w:r>
    </w:p>
    <w:p w14:paraId="37768720" w14:textId="77777777" w:rsidR="0045385B" w:rsidRDefault="0045385B" w:rsidP="004F1AB3">
      <w:pPr>
        <w:ind w:left="0"/>
        <w:jc w:val="both"/>
        <w:rPr>
          <w:rFonts w:asciiTheme="minorHAnsi" w:hAnsiTheme="minorHAnsi" w:cs="Times New Roman"/>
          <w:color w:val="000000"/>
          <w:sz w:val="24"/>
          <w:szCs w:val="24"/>
        </w:rPr>
      </w:pPr>
    </w:p>
    <w:p w14:paraId="592AAE5D" w14:textId="77777777" w:rsidR="00EA5B6E" w:rsidRDefault="00EA5B6E">
      <w:pPr>
        <w:overflowPunct/>
        <w:autoSpaceDE/>
        <w:autoSpaceDN/>
        <w:adjustRightInd/>
        <w:spacing w:after="200" w:line="276" w:lineRule="auto"/>
        <w:ind w:left="0"/>
        <w:textAlignment w:val="auto"/>
        <w:rPr>
          <w:rFonts w:asciiTheme="minorHAnsi" w:hAnsiTheme="minorHAnsi" w:cs="Times New Roman"/>
          <w:color w:val="000000"/>
          <w:sz w:val="24"/>
          <w:szCs w:val="24"/>
        </w:rPr>
      </w:pPr>
      <w:r>
        <w:rPr>
          <w:rFonts w:asciiTheme="minorHAnsi" w:hAnsiTheme="minorHAnsi" w:cs="Times New Roman"/>
          <w:color w:val="000000"/>
          <w:sz w:val="24"/>
          <w:szCs w:val="24"/>
        </w:rPr>
        <w:br w:type="page"/>
      </w:r>
    </w:p>
    <w:p w14:paraId="55701A86" w14:textId="77777777" w:rsidR="00F068D2" w:rsidRDefault="00F068D2" w:rsidP="004F1AB3">
      <w:pPr>
        <w:ind w:left="0"/>
        <w:jc w:val="both"/>
        <w:rPr>
          <w:rFonts w:asciiTheme="minorHAnsi" w:hAnsiTheme="minorHAnsi" w:cs="Times New Roman"/>
          <w:color w:val="000000"/>
          <w:sz w:val="24"/>
          <w:szCs w:val="24"/>
        </w:rPr>
      </w:pPr>
    </w:p>
    <w:p w14:paraId="48B6605E" w14:textId="77777777" w:rsidR="00F068D2" w:rsidRDefault="00F068D2" w:rsidP="004F1AB3">
      <w:pPr>
        <w:ind w:left="0"/>
        <w:jc w:val="both"/>
        <w:rPr>
          <w:rFonts w:asciiTheme="minorHAnsi" w:hAnsiTheme="minorHAnsi" w:cs="Times New Roman"/>
          <w:color w:val="000000"/>
          <w:sz w:val="24"/>
          <w:szCs w:val="24"/>
        </w:rPr>
      </w:pPr>
    </w:p>
    <w:p w14:paraId="179BE040" w14:textId="77777777" w:rsidR="004F1AB3" w:rsidRPr="004F078D"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 xml:space="preserve">I, the undersigned authorized </w:t>
      </w:r>
      <w:r w:rsidR="001A3288" w:rsidRPr="004F078D">
        <w:rPr>
          <w:rFonts w:asciiTheme="minorHAnsi" w:hAnsiTheme="minorHAnsi" w:cs="Times New Roman"/>
          <w:color w:val="000000"/>
          <w:sz w:val="24"/>
          <w:szCs w:val="24"/>
        </w:rPr>
        <w:t>official,</w:t>
      </w:r>
      <w:r w:rsidRPr="004F078D">
        <w:rPr>
          <w:rFonts w:asciiTheme="minorHAnsi" w:hAnsiTheme="minorHAnsi" w:cs="Times New Roman"/>
          <w:color w:val="000000"/>
          <w:sz w:val="24"/>
          <w:szCs w:val="24"/>
        </w:rPr>
        <w:t xml:space="preserve"> hereby certify that these assurances shall be fully implemented. </w:t>
      </w:r>
    </w:p>
    <w:p w14:paraId="51F6B284" w14:textId="77777777" w:rsidR="004F1AB3" w:rsidRPr="004F078D" w:rsidRDefault="004F1AB3" w:rsidP="004F1AB3">
      <w:pPr>
        <w:ind w:left="0"/>
        <w:jc w:val="both"/>
        <w:rPr>
          <w:rFonts w:asciiTheme="minorHAnsi" w:hAnsiTheme="minorHAnsi" w:cs="Times New Roman"/>
          <w:color w:val="000000"/>
          <w:sz w:val="24"/>
          <w:szCs w:val="24"/>
        </w:rPr>
      </w:pPr>
    </w:p>
    <w:p w14:paraId="002B65CC" w14:textId="77777777" w:rsidR="004F1AB3" w:rsidRPr="004F078D"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 xml:space="preserve">Signature _____________________________________________________________ </w:t>
      </w:r>
    </w:p>
    <w:p w14:paraId="1BECEF8B" w14:textId="77777777" w:rsidR="004F1AB3" w:rsidRPr="004F078D" w:rsidRDefault="004F1AB3" w:rsidP="004F1AB3">
      <w:pPr>
        <w:ind w:left="0"/>
        <w:jc w:val="both"/>
        <w:rPr>
          <w:rFonts w:asciiTheme="minorHAnsi" w:hAnsiTheme="minorHAnsi" w:cs="Times New Roman"/>
          <w:color w:val="000000"/>
          <w:sz w:val="24"/>
          <w:szCs w:val="24"/>
        </w:rPr>
      </w:pPr>
    </w:p>
    <w:p w14:paraId="6BAE7652" w14:textId="77777777" w:rsidR="004F1AB3" w:rsidRPr="004F078D"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Name (typed</w:t>
      </w:r>
      <w:proofErr w:type="gramStart"/>
      <w:r w:rsidRPr="004F078D">
        <w:rPr>
          <w:rFonts w:asciiTheme="minorHAnsi" w:hAnsiTheme="minorHAnsi" w:cs="Times New Roman"/>
          <w:color w:val="000000"/>
          <w:sz w:val="24"/>
          <w:szCs w:val="24"/>
        </w:rPr>
        <w:t>)_</w:t>
      </w:r>
      <w:proofErr w:type="gramEnd"/>
      <w:r w:rsidRPr="004F078D">
        <w:rPr>
          <w:rFonts w:asciiTheme="minorHAnsi" w:hAnsiTheme="minorHAnsi" w:cs="Times New Roman"/>
          <w:color w:val="000000"/>
          <w:sz w:val="24"/>
          <w:szCs w:val="24"/>
        </w:rPr>
        <w:t xml:space="preserve">_________________________________________________________ </w:t>
      </w:r>
    </w:p>
    <w:p w14:paraId="1EFE1350" w14:textId="77777777" w:rsidR="004F1AB3" w:rsidRPr="004F078D" w:rsidRDefault="004F1AB3" w:rsidP="004F1AB3">
      <w:pPr>
        <w:ind w:left="0"/>
        <w:jc w:val="both"/>
        <w:rPr>
          <w:rFonts w:asciiTheme="minorHAnsi" w:hAnsiTheme="minorHAnsi" w:cs="Times New Roman"/>
          <w:color w:val="000000"/>
          <w:sz w:val="24"/>
          <w:szCs w:val="24"/>
        </w:rPr>
      </w:pPr>
    </w:p>
    <w:p w14:paraId="1437B0B8" w14:textId="77777777" w:rsidR="004F1AB3" w:rsidRPr="004F078D"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 xml:space="preserve">Title (typed) ___________________________________________________________ </w:t>
      </w:r>
    </w:p>
    <w:p w14:paraId="37832F5A" w14:textId="77777777" w:rsidR="004F1AB3" w:rsidRPr="004F078D" w:rsidRDefault="004F1AB3" w:rsidP="004F1AB3">
      <w:pPr>
        <w:ind w:left="0"/>
        <w:jc w:val="both"/>
        <w:rPr>
          <w:rFonts w:asciiTheme="minorHAnsi" w:hAnsiTheme="minorHAnsi" w:cs="Times New Roman"/>
          <w:color w:val="000000"/>
          <w:sz w:val="24"/>
          <w:szCs w:val="24"/>
        </w:rPr>
      </w:pPr>
    </w:p>
    <w:p w14:paraId="3EBC657D" w14:textId="77777777" w:rsidR="00F572FF" w:rsidRPr="001E12E3" w:rsidRDefault="00B86240" w:rsidP="004F1AB3">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Name of District </w:t>
      </w:r>
      <w:r w:rsidR="004F1AB3" w:rsidRPr="004F078D">
        <w:rPr>
          <w:rFonts w:asciiTheme="minorHAnsi" w:hAnsiTheme="minorHAnsi" w:cs="Times New Roman"/>
          <w:color w:val="000000"/>
          <w:sz w:val="24"/>
          <w:szCs w:val="24"/>
        </w:rPr>
        <w:t>_______</w:t>
      </w:r>
      <w:r>
        <w:rPr>
          <w:rFonts w:asciiTheme="minorHAnsi" w:hAnsiTheme="minorHAnsi" w:cs="Times New Roman"/>
          <w:color w:val="000000"/>
          <w:sz w:val="24"/>
          <w:szCs w:val="24"/>
        </w:rPr>
        <w:t>____________________________Date ________________</w:t>
      </w:r>
    </w:p>
    <w:sectPr w:rsidR="00F572FF" w:rsidRPr="001E12E3" w:rsidSect="008A404E">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AEF8E" w14:textId="77777777" w:rsidR="002F20B7" w:rsidRDefault="002F20B7">
      <w:pPr>
        <w:rPr>
          <w:rFonts w:eastAsiaTheme="minorEastAsia"/>
        </w:rPr>
      </w:pPr>
      <w:r>
        <w:rPr>
          <w:rFonts w:eastAsiaTheme="minorEastAsia"/>
        </w:rPr>
        <w:separator/>
      </w:r>
    </w:p>
  </w:endnote>
  <w:endnote w:type="continuationSeparator" w:id="0">
    <w:p w14:paraId="5E2CDD07" w14:textId="77777777" w:rsidR="002F20B7" w:rsidRDefault="002F20B7">
      <w:pPr>
        <w:rPr>
          <w:rFonts w:eastAsiaTheme="minorEastAsia"/>
        </w:rPr>
      </w:pPr>
      <w:r>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Minion Pro">
    <w:panose1 w:val="02040703060306020203"/>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bri Barcode39N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66708"/>
      <w:docPartObj>
        <w:docPartGallery w:val="Page Numbers (Bottom of Page)"/>
        <w:docPartUnique/>
      </w:docPartObj>
    </w:sdtPr>
    <w:sdtEndPr>
      <w:rPr>
        <w:noProof/>
      </w:rPr>
    </w:sdtEndPr>
    <w:sdtContent>
      <w:p w14:paraId="7259066F" w14:textId="10739136" w:rsidR="0051621D" w:rsidRDefault="0051621D" w:rsidP="0051621D">
        <w:pPr>
          <w:pStyle w:val="Footer"/>
          <w:jc w:val="right"/>
        </w:pPr>
        <w:r>
          <w:fldChar w:fldCharType="begin"/>
        </w:r>
        <w:r>
          <w:instrText xml:space="preserve"> PAGE   \* MERGEFORMAT </w:instrText>
        </w:r>
        <w:r>
          <w:fldChar w:fldCharType="separate"/>
        </w:r>
        <w:r w:rsidR="00A72C5F">
          <w:rPr>
            <w:noProof/>
          </w:rPr>
          <w:t>6</w:t>
        </w:r>
        <w:r>
          <w:rPr>
            <w:noProof/>
          </w:rPr>
          <w:fldChar w:fldCharType="end"/>
        </w:r>
      </w:p>
    </w:sdtContent>
  </w:sdt>
  <w:p w14:paraId="5C58C330" w14:textId="77777777" w:rsidR="003B19C8" w:rsidRDefault="003B19C8" w:rsidP="00C34B2E">
    <w:pPr>
      <w:pStyle w:val="FootnoteBase"/>
      <w:tabs>
        <w:tab w:val="clear" w:pos="4320"/>
      </w:tabs>
      <w:ind w:left="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79B93" w14:textId="77777777" w:rsidR="002F20B7" w:rsidRDefault="002F20B7">
      <w:pPr>
        <w:rPr>
          <w:rFonts w:eastAsiaTheme="minorEastAsia"/>
        </w:rPr>
      </w:pPr>
      <w:r>
        <w:rPr>
          <w:rFonts w:eastAsiaTheme="minorEastAsia"/>
        </w:rPr>
        <w:separator/>
      </w:r>
    </w:p>
  </w:footnote>
  <w:footnote w:type="continuationSeparator" w:id="0">
    <w:p w14:paraId="46FE0681" w14:textId="77777777" w:rsidR="002F20B7" w:rsidRDefault="002F20B7">
      <w:pPr>
        <w:rPr>
          <w:rFonts w:eastAsiaTheme="minorEastAsia"/>
        </w:rPr>
      </w:pPr>
      <w:r>
        <w:rPr>
          <w:rFonts w:eastAsiaTheme="minorEastAsia"/>
        </w:rPr>
        <w:separator/>
      </w:r>
    </w:p>
  </w:footnote>
  <w:footnote w:type="continuationNotice" w:id="1">
    <w:p w14:paraId="000E7133" w14:textId="77777777" w:rsidR="002F20B7" w:rsidRDefault="002F20B7">
      <w:pPr>
        <w:rPr>
          <w:rFonts w:eastAsiaTheme="minorEastAsia"/>
          <w:i/>
          <w:iCs/>
          <w:sz w:val="18"/>
          <w:szCs w:val="18"/>
        </w:rPr>
      </w:pPr>
      <w:r>
        <w:rPr>
          <w:rFonts w:eastAsiaTheme="minorEastAsia"/>
          <w:i/>
          <w:iCs/>
          <w:sz w:val="18"/>
          <w:szCs w:val="18"/>
        </w:rPr>
        <w:t>(</w:t>
      </w:r>
      <w:proofErr w:type="gramStart"/>
      <w:r>
        <w:rPr>
          <w:rFonts w:eastAsiaTheme="minorEastAsia"/>
          <w:i/>
          <w:iCs/>
          <w:sz w:val="18"/>
          <w:szCs w:val="18"/>
        </w:rPr>
        <w:t>footnote</w:t>
      </w:r>
      <w:proofErr w:type="gramEnd"/>
      <w:r>
        <w:rPr>
          <w:rFonts w:eastAsiaTheme="minorEastAsia"/>
          <w:i/>
          <w:iCs/>
          <w:sz w:val="18"/>
          <w:szCs w:val="18"/>
        </w:rPr>
        <w:t xml:space="preserv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A4B"/>
    <w:multiLevelType w:val="hybridMultilevel"/>
    <w:tmpl w:val="9550B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96204"/>
    <w:multiLevelType w:val="singleLevel"/>
    <w:tmpl w:val="06F2B018"/>
    <w:lvl w:ilvl="0">
      <w:start w:val="1"/>
      <w:numFmt w:val="upperLetter"/>
      <w:lvlText w:val="%1."/>
      <w:lvlJc w:val="left"/>
      <w:pPr>
        <w:tabs>
          <w:tab w:val="num" w:pos="1440"/>
        </w:tabs>
        <w:ind w:left="1440" w:hanging="540"/>
      </w:pPr>
      <w:rPr>
        <w:rFonts w:cs="Times New Roman" w:hint="default"/>
      </w:rPr>
    </w:lvl>
  </w:abstractNum>
  <w:abstractNum w:abstractNumId="2" w15:restartNumberingAfterBreak="0">
    <w:nsid w:val="031C6A96"/>
    <w:multiLevelType w:val="hybridMultilevel"/>
    <w:tmpl w:val="62968086"/>
    <w:lvl w:ilvl="0" w:tplc="59A20CFC">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4660"/>
    <w:multiLevelType w:val="hybridMultilevel"/>
    <w:tmpl w:val="17F0B230"/>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08F12F78"/>
    <w:multiLevelType w:val="hybridMultilevel"/>
    <w:tmpl w:val="9B5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C6107"/>
    <w:multiLevelType w:val="hybridMultilevel"/>
    <w:tmpl w:val="1CB466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403BF6"/>
    <w:multiLevelType w:val="hybridMultilevel"/>
    <w:tmpl w:val="1F64A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039CF"/>
    <w:multiLevelType w:val="hybridMultilevel"/>
    <w:tmpl w:val="1E16B404"/>
    <w:lvl w:ilvl="0" w:tplc="CBE6F3EC">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810" w:hanging="360"/>
      </w:pPr>
    </w:lvl>
    <w:lvl w:ilvl="2" w:tplc="04090019">
      <w:start w:val="1"/>
      <w:numFmt w:val="lowerLetter"/>
      <w:lvlText w:val="%3."/>
      <w:lvlJc w:val="lef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738F8"/>
    <w:multiLevelType w:val="hybridMultilevel"/>
    <w:tmpl w:val="1A6A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F3633"/>
    <w:multiLevelType w:val="hybridMultilevel"/>
    <w:tmpl w:val="EE027A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3A31806"/>
    <w:multiLevelType w:val="hybridMultilevel"/>
    <w:tmpl w:val="B2F04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3C13AF"/>
    <w:multiLevelType w:val="hybridMultilevel"/>
    <w:tmpl w:val="D31C697E"/>
    <w:lvl w:ilvl="0" w:tplc="9B9C374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A3B41"/>
    <w:multiLevelType w:val="hybridMultilevel"/>
    <w:tmpl w:val="D85E4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266893"/>
    <w:multiLevelType w:val="hybridMultilevel"/>
    <w:tmpl w:val="84923EAE"/>
    <w:lvl w:ilvl="0" w:tplc="DCDC686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1D1B"/>
    <w:multiLevelType w:val="hybridMultilevel"/>
    <w:tmpl w:val="8272E8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6" w15:restartNumberingAfterBreak="0">
    <w:nsid w:val="3B347BCE"/>
    <w:multiLevelType w:val="hybridMultilevel"/>
    <w:tmpl w:val="DB481C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B1A57"/>
    <w:multiLevelType w:val="hybridMultilevel"/>
    <w:tmpl w:val="4D949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165E36"/>
    <w:multiLevelType w:val="hybridMultilevel"/>
    <w:tmpl w:val="B3D6A91E"/>
    <w:lvl w:ilvl="0" w:tplc="0409000F">
      <w:start w:val="1"/>
      <w:numFmt w:val="decimal"/>
      <w:lvlText w:val="%1."/>
      <w:lvlJc w:val="left"/>
      <w:pPr>
        <w:tabs>
          <w:tab w:val="num" w:pos="900"/>
        </w:tabs>
        <w:ind w:left="900" w:hanging="720"/>
      </w:pPr>
      <w:rPr>
        <w:rFonts w:hint="default"/>
        <w:b/>
        <w:bCs/>
        <w:i w:val="0"/>
        <w:iCs w:val="0"/>
        <w:color w:val="auto"/>
      </w:rPr>
    </w:lvl>
    <w:lvl w:ilvl="1" w:tplc="FFFFFFFF">
      <w:start w:val="1"/>
      <w:numFmt w:val="lowerLetter"/>
      <w:lvlText w:val="%2."/>
      <w:lvlJc w:val="left"/>
      <w:pPr>
        <w:tabs>
          <w:tab w:val="num" w:pos="1260"/>
        </w:tabs>
        <w:ind w:left="1260" w:hanging="360"/>
      </w:pPr>
      <w:rPr>
        <w:rFonts w:cs="Times New Roman"/>
      </w:rPr>
    </w:lvl>
    <w:lvl w:ilvl="2" w:tplc="2A542174">
      <w:start w:val="15"/>
      <w:numFmt w:val="decimal"/>
      <w:lvlText w:val="%3."/>
      <w:lvlJc w:val="left"/>
      <w:pPr>
        <w:tabs>
          <w:tab w:val="num" w:pos="2190"/>
        </w:tabs>
        <w:ind w:left="2190" w:hanging="390"/>
      </w:pPr>
      <w:rPr>
        <w:rFonts w:cs="Times New Roman" w:hint="default"/>
      </w:rPr>
    </w:lvl>
    <w:lvl w:ilvl="3" w:tplc="77161FD6">
      <w:start w:val="1"/>
      <w:numFmt w:val="decimal"/>
      <w:lvlText w:val="%4."/>
      <w:lvlJc w:val="left"/>
      <w:pPr>
        <w:tabs>
          <w:tab w:val="num" w:pos="495"/>
        </w:tabs>
        <w:ind w:left="435" w:hanging="300"/>
      </w:pPr>
      <w:rPr>
        <w:rFonts w:cs="Times New Roman" w:hint="default"/>
      </w:rPr>
    </w:lvl>
    <w:lvl w:ilvl="4" w:tplc="FFFFFFFF">
      <w:start w:val="1"/>
      <w:numFmt w:val="lowerLetter"/>
      <w:lvlText w:val="%5."/>
      <w:lvlJc w:val="left"/>
      <w:pPr>
        <w:tabs>
          <w:tab w:val="num" w:pos="3420"/>
        </w:tabs>
        <w:ind w:left="3420" w:hanging="360"/>
      </w:pPr>
      <w:rPr>
        <w:rFonts w:cs="Times New Roman"/>
      </w:rPr>
    </w:lvl>
    <w:lvl w:ilvl="5" w:tplc="BD944BE8">
      <w:start w:val="1"/>
      <w:numFmt w:val="upperLetter"/>
      <w:lvlText w:val="%6."/>
      <w:lvlJc w:val="left"/>
      <w:pPr>
        <w:tabs>
          <w:tab w:val="num" w:pos="4320"/>
        </w:tabs>
        <w:ind w:left="4320" w:hanging="360"/>
      </w:pPr>
      <w:rPr>
        <w:rFonts w:cs="Times New Roman" w:hint="default"/>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9" w15:restartNumberingAfterBreak="0">
    <w:nsid w:val="430A13B7"/>
    <w:multiLevelType w:val="hybridMultilevel"/>
    <w:tmpl w:val="89446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EACC286">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95665"/>
    <w:multiLevelType w:val="hybridMultilevel"/>
    <w:tmpl w:val="6C2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2323C"/>
    <w:multiLevelType w:val="hybridMultilevel"/>
    <w:tmpl w:val="C9288E9C"/>
    <w:lvl w:ilvl="0" w:tplc="0409000F">
      <w:start w:val="1"/>
      <w:numFmt w:val="decimal"/>
      <w:lvlText w:val="%1."/>
      <w:lvlJc w:val="left"/>
      <w:pPr>
        <w:ind w:left="135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62FD4430"/>
    <w:multiLevelType w:val="hybridMultilevel"/>
    <w:tmpl w:val="34286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907547"/>
    <w:multiLevelType w:val="hybridMultilevel"/>
    <w:tmpl w:val="ECE46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97598A"/>
    <w:multiLevelType w:val="hybridMultilevel"/>
    <w:tmpl w:val="9DB4B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A25E80"/>
    <w:multiLevelType w:val="hybridMultilevel"/>
    <w:tmpl w:val="4FFC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74473"/>
    <w:multiLevelType w:val="hybridMultilevel"/>
    <w:tmpl w:val="1366AAD8"/>
    <w:lvl w:ilvl="0" w:tplc="85B4BA48">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A2D81"/>
    <w:multiLevelType w:val="hybridMultilevel"/>
    <w:tmpl w:val="02AE478A"/>
    <w:lvl w:ilvl="0" w:tplc="0184A5B8">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78B5AD8"/>
    <w:multiLevelType w:val="hybridMultilevel"/>
    <w:tmpl w:val="CA98BBAC"/>
    <w:lvl w:ilvl="0" w:tplc="59A20CFC">
      <w:start w:val="1"/>
      <w:numFmt w:val="decimal"/>
      <w:lvlText w:val="(%1)"/>
      <w:lvlJc w:val="left"/>
      <w:pPr>
        <w:ind w:left="180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
  </w:num>
  <w:num w:numId="3">
    <w:abstractNumId w:val="9"/>
  </w:num>
  <w:num w:numId="4">
    <w:abstractNumId w:val="19"/>
  </w:num>
  <w:num w:numId="5">
    <w:abstractNumId w:val="16"/>
  </w:num>
  <w:num w:numId="6">
    <w:abstractNumId w:val="7"/>
  </w:num>
  <w:num w:numId="7">
    <w:abstractNumId w:val="11"/>
  </w:num>
  <w:num w:numId="8">
    <w:abstractNumId w:val="3"/>
  </w:num>
  <w:num w:numId="9">
    <w:abstractNumId w:val="23"/>
  </w:num>
  <w:num w:numId="10">
    <w:abstractNumId w:val="28"/>
  </w:num>
  <w:num w:numId="11">
    <w:abstractNumId w:val="26"/>
  </w:num>
  <w:num w:numId="12">
    <w:abstractNumId w:val="21"/>
  </w:num>
  <w:num w:numId="13">
    <w:abstractNumId w:val="20"/>
  </w:num>
  <w:num w:numId="14">
    <w:abstractNumId w:val="22"/>
  </w:num>
  <w:num w:numId="15">
    <w:abstractNumId w:val="5"/>
  </w:num>
  <w:num w:numId="16">
    <w:abstractNumId w:val="25"/>
  </w:num>
  <w:num w:numId="17">
    <w:abstractNumId w:val="13"/>
  </w:num>
  <w:num w:numId="18">
    <w:abstractNumId w:val="29"/>
  </w:num>
  <w:num w:numId="19">
    <w:abstractNumId w:val="8"/>
  </w:num>
  <w:num w:numId="20">
    <w:abstractNumId w:val="2"/>
  </w:num>
  <w:num w:numId="21">
    <w:abstractNumId w:val="14"/>
  </w:num>
  <w:num w:numId="22">
    <w:abstractNumId w:val="15"/>
  </w:num>
  <w:num w:numId="23">
    <w:abstractNumId w:val="27"/>
  </w:num>
  <w:num w:numId="24">
    <w:abstractNumId w:val="24"/>
  </w:num>
  <w:num w:numId="25">
    <w:abstractNumId w:val="17"/>
  </w:num>
  <w:num w:numId="26">
    <w:abstractNumId w:val="6"/>
  </w:num>
  <w:num w:numId="27">
    <w:abstractNumId w:val="10"/>
  </w:num>
  <w:num w:numId="28">
    <w:abstractNumId w:val="4"/>
  </w:num>
  <w:num w:numId="29">
    <w:abstractNumId w:val="0"/>
  </w:num>
  <w:num w:numId="30">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Packtor">
    <w15:presenceInfo w15:providerId="AD" w15:userId="S-1-5-21-4240528570-3319309647-622402900-1190"/>
  </w15:person>
  <w15:person w15:author="Erin Guarino">
    <w15:presenceInfo w15:providerId="None" w15:userId="Erin Guarino"/>
  </w15:person>
  <w15:person w15:author="Maria Glowski">
    <w15:presenceInfo w15:providerId="AD" w15:userId="S-1-5-21-4240528570-3319309647-622402900-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insDel="0" w:formatting="0"/>
  <w:trackRevisions/>
  <w:defaultTabStop w:val="360"/>
  <w:doNotHyphenateCaps/>
  <w:drawingGridHorizontalSpacing w:val="195"/>
  <w:drawingGridVerticalSpacing w:val="136"/>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BD"/>
    <w:rsid w:val="00000FF1"/>
    <w:rsid w:val="0000202C"/>
    <w:rsid w:val="00005CCB"/>
    <w:rsid w:val="00006203"/>
    <w:rsid w:val="00007519"/>
    <w:rsid w:val="0001171D"/>
    <w:rsid w:val="000160DC"/>
    <w:rsid w:val="000200C5"/>
    <w:rsid w:val="00021E83"/>
    <w:rsid w:val="000237F6"/>
    <w:rsid w:val="000239AC"/>
    <w:rsid w:val="000254D1"/>
    <w:rsid w:val="00027033"/>
    <w:rsid w:val="00027D9C"/>
    <w:rsid w:val="00027F68"/>
    <w:rsid w:val="00036999"/>
    <w:rsid w:val="000418AA"/>
    <w:rsid w:val="000433D6"/>
    <w:rsid w:val="000437E2"/>
    <w:rsid w:val="00044374"/>
    <w:rsid w:val="00045224"/>
    <w:rsid w:val="00050472"/>
    <w:rsid w:val="00050E14"/>
    <w:rsid w:val="0005143A"/>
    <w:rsid w:val="000553FE"/>
    <w:rsid w:val="00062261"/>
    <w:rsid w:val="00064C89"/>
    <w:rsid w:val="00070165"/>
    <w:rsid w:val="00070A16"/>
    <w:rsid w:val="0007170F"/>
    <w:rsid w:val="00072CC7"/>
    <w:rsid w:val="00073250"/>
    <w:rsid w:val="00075A73"/>
    <w:rsid w:val="000765D0"/>
    <w:rsid w:val="00082F28"/>
    <w:rsid w:val="00083963"/>
    <w:rsid w:val="00084096"/>
    <w:rsid w:val="00093708"/>
    <w:rsid w:val="00093A25"/>
    <w:rsid w:val="0009420B"/>
    <w:rsid w:val="000948D3"/>
    <w:rsid w:val="0009651D"/>
    <w:rsid w:val="00096B86"/>
    <w:rsid w:val="000A0408"/>
    <w:rsid w:val="000A1BE2"/>
    <w:rsid w:val="000A1F25"/>
    <w:rsid w:val="000A5CB9"/>
    <w:rsid w:val="000A63EF"/>
    <w:rsid w:val="000A681D"/>
    <w:rsid w:val="000A6D1B"/>
    <w:rsid w:val="000B00AD"/>
    <w:rsid w:val="000B17D6"/>
    <w:rsid w:val="000B50BE"/>
    <w:rsid w:val="000C15E0"/>
    <w:rsid w:val="000C369A"/>
    <w:rsid w:val="000C5416"/>
    <w:rsid w:val="000C6DFB"/>
    <w:rsid w:val="000D042A"/>
    <w:rsid w:val="000D39C6"/>
    <w:rsid w:val="000D4954"/>
    <w:rsid w:val="000D4FCE"/>
    <w:rsid w:val="000D50A1"/>
    <w:rsid w:val="000D623D"/>
    <w:rsid w:val="000D64F3"/>
    <w:rsid w:val="000D66A2"/>
    <w:rsid w:val="000D7BA2"/>
    <w:rsid w:val="000E3B38"/>
    <w:rsid w:val="000E44F0"/>
    <w:rsid w:val="000E4823"/>
    <w:rsid w:val="000E7B92"/>
    <w:rsid w:val="000F0D97"/>
    <w:rsid w:val="000F2669"/>
    <w:rsid w:val="000F30B7"/>
    <w:rsid w:val="000F358D"/>
    <w:rsid w:val="000F42C1"/>
    <w:rsid w:val="000F5DBD"/>
    <w:rsid w:val="000F62B6"/>
    <w:rsid w:val="001009CF"/>
    <w:rsid w:val="00100BB5"/>
    <w:rsid w:val="0010267C"/>
    <w:rsid w:val="00105AE9"/>
    <w:rsid w:val="001065DF"/>
    <w:rsid w:val="00110690"/>
    <w:rsid w:val="00110FA5"/>
    <w:rsid w:val="001116BC"/>
    <w:rsid w:val="00112F3A"/>
    <w:rsid w:val="001135AA"/>
    <w:rsid w:val="001158AD"/>
    <w:rsid w:val="00115E78"/>
    <w:rsid w:val="00121D81"/>
    <w:rsid w:val="00124584"/>
    <w:rsid w:val="00124701"/>
    <w:rsid w:val="001271E4"/>
    <w:rsid w:val="00141027"/>
    <w:rsid w:val="00142A40"/>
    <w:rsid w:val="00143157"/>
    <w:rsid w:val="001463D0"/>
    <w:rsid w:val="00146CBD"/>
    <w:rsid w:val="00150BA0"/>
    <w:rsid w:val="00151427"/>
    <w:rsid w:val="00153774"/>
    <w:rsid w:val="00157D9A"/>
    <w:rsid w:val="00161D5A"/>
    <w:rsid w:val="0016330D"/>
    <w:rsid w:val="00165BD1"/>
    <w:rsid w:val="00167495"/>
    <w:rsid w:val="001720FC"/>
    <w:rsid w:val="00186931"/>
    <w:rsid w:val="0018787B"/>
    <w:rsid w:val="00190C50"/>
    <w:rsid w:val="00192BD2"/>
    <w:rsid w:val="00192D65"/>
    <w:rsid w:val="001A0186"/>
    <w:rsid w:val="001A05F4"/>
    <w:rsid w:val="001A068A"/>
    <w:rsid w:val="001A2978"/>
    <w:rsid w:val="001A3288"/>
    <w:rsid w:val="001A6FBA"/>
    <w:rsid w:val="001A7670"/>
    <w:rsid w:val="001B2394"/>
    <w:rsid w:val="001B30C6"/>
    <w:rsid w:val="001B3364"/>
    <w:rsid w:val="001B3739"/>
    <w:rsid w:val="001B4472"/>
    <w:rsid w:val="001C026E"/>
    <w:rsid w:val="001C05A1"/>
    <w:rsid w:val="001C0A5F"/>
    <w:rsid w:val="001C4146"/>
    <w:rsid w:val="001C5BDC"/>
    <w:rsid w:val="001C788D"/>
    <w:rsid w:val="001D0040"/>
    <w:rsid w:val="001D394A"/>
    <w:rsid w:val="001E0472"/>
    <w:rsid w:val="001E12E3"/>
    <w:rsid w:val="001E40A0"/>
    <w:rsid w:val="001E5C02"/>
    <w:rsid w:val="001E5DEC"/>
    <w:rsid w:val="001E7832"/>
    <w:rsid w:val="001F4E23"/>
    <w:rsid w:val="001F766D"/>
    <w:rsid w:val="00200814"/>
    <w:rsid w:val="002057F6"/>
    <w:rsid w:val="0021251C"/>
    <w:rsid w:val="00216E9D"/>
    <w:rsid w:val="002178AD"/>
    <w:rsid w:val="00217A43"/>
    <w:rsid w:val="00221209"/>
    <w:rsid w:val="0022178A"/>
    <w:rsid w:val="00221DDE"/>
    <w:rsid w:val="00223123"/>
    <w:rsid w:val="002239E7"/>
    <w:rsid w:val="00223EE4"/>
    <w:rsid w:val="0022563C"/>
    <w:rsid w:val="00230FD2"/>
    <w:rsid w:val="0023172B"/>
    <w:rsid w:val="00233D09"/>
    <w:rsid w:val="00235BD8"/>
    <w:rsid w:val="00241167"/>
    <w:rsid w:val="00241757"/>
    <w:rsid w:val="00242CDA"/>
    <w:rsid w:val="00247AAB"/>
    <w:rsid w:val="00251330"/>
    <w:rsid w:val="00252B39"/>
    <w:rsid w:val="00254A12"/>
    <w:rsid w:val="002567E9"/>
    <w:rsid w:val="00263028"/>
    <w:rsid w:val="00264D49"/>
    <w:rsid w:val="00265564"/>
    <w:rsid w:val="00265F5F"/>
    <w:rsid w:val="002664AF"/>
    <w:rsid w:val="00270780"/>
    <w:rsid w:val="00270B1B"/>
    <w:rsid w:val="00270DBC"/>
    <w:rsid w:val="00271EEC"/>
    <w:rsid w:val="00274111"/>
    <w:rsid w:val="00276BBE"/>
    <w:rsid w:val="0028089F"/>
    <w:rsid w:val="002808F0"/>
    <w:rsid w:val="00282D4C"/>
    <w:rsid w:val="00284683"/>
    <w:rsid w:val="0028543F"/>
    <w:rsid w:val="00285C31"/>
    <w:rsid w:val="0028652A"/>
    <w:rsid w:val="00291D9F"/>
    <w:rsid w:val="0029301A"/>
    <w:rsid w:val="00296A6B"/>
    <w:rsid w:val="002A3A42"/>
    <w:rsid w:val="002A54F0"/>
    <w:rsid w:val="002A635C"/>
    <w:rsid w:val="002B05B1"/>
    <w:rsid w:val="002B3186"/>
    <w:rsid w:val="002B4D0F"/>
    <w:rsid w:val="002C06CF"/>
    <w:rsid w:val="002C20C3"/>
    <w:rsid w:val="002C5E4E"/>
    <w:rsid w:val="002C6898"/>
    <w:rsid w:val="002D015E"/>
    <w:rsid w:val="002D046A"/>
    <w:rsid w:val="002D05ED"/>
    <w:rsid w:val="002D346C"/>
    <w:rsid w:val="002D3921"/>
    <w:rsid w:val="002D5A7A"/>
    <w:rsid w:val="002D5BB9"/>
    <w:rsid w:val="002D79C4"/>
    <w:rsid w:val="002D7A5B"/>
    <w:rsid w:val="002E77C9"/>
    <w:rsid w:val="002F1442"/>
    <w:rsid w:val="002F20B7"/>
    <w:rsid w:val="002F24E9"/>
    <w:rsid w:val="002F2B50"/>
    <w:rsid w:val="002F3B1A"/>
    <w:rsid w:val="002F5B30"/>
    <w:rsid w:val="002F69A8"/>
    <w:rsid w:val="002F72A3"/>
    <w:rsid w:val="003015F6"/>
    <w:rsid w:val="0030242A"/>
    <w:rsid w:val="0030393C"/>
    <w:rsid w:val="0030520A"/>
    <w:rsid w:val="003059C2"/>
    <w:rsid w:val="00310F0D"/>
    <w:rsid w:val="00310F49"/>
    <w:rsid w:val="00311BDB"/>
    <w:rsid w:val="003144CE"/>
    <w:rsid w:val="003175FE"/>
    <w:rsid w:val="00320F4A"/>
    <w:rsid w:val="00321E27"/>
    <w:rsid w:val="003226B0"/>
    <w:rsid w:val="0032450D"/>
    <w:rsid w:val="003254EA"/>
    <w:rsid w:val="00325CAB"/>
    <w:rsid w:val="0033045B"/>
    <w:rsid w:val="00330AF1"/>
    <w:rsid w:val="00331D6E"/>
    <w:rsid w:val="00332D33"/>
    <w:rsid w:val="0034076C"/>
    <w:rsid w:val="00342180"/>
    <w:rsid w:val="00342F84"/>
    <w:rsid w:val="0034789E"/>
    <w:rsid w:val="0035148B"/>
    <w:rsid w:val="0035347A"/>
    <w:rsid w:val="003545DE"/>
    <w:rsid w:val="00355391"/>
    <w:rsid w:val="00357D18"/>
    <w:rsid w:val="003605F0"/>
    <w:rsid w:val="00363F0E"/>
    <w:rsid w:val="003667A8"/>
    <w:rsid w:val="0037255B"/>
    <w:rsid w:val="0037369E"/>
    <w:rsid w:val="00373716"/>
    <w:rsid w:val="00373D46"/>
    <w:rsid w:val="00382942"/>
    <w:rsid w:val="0039103F"/>
    <w:rsid w:val="0039763E"/>
    <w:rsid w:val="003A4591"/>
    <w:rsid w:val="003A4865"/>
    <w:rsid w:val="003A4AD3"/>
    <w:rsid w:val="003A56E2"/>
    <w:rsid w:val="003A5C3E"/>
    <w:rsid w:val="003B0075"/>
    <w:rsid w:val="003B0184"/>
    <w:rsid w:val="003B19C8"/>
    <w:rsid w:val="003B3D3D"/>
    <w:rsid w:val="003B4501"/>
    <w:rsid w:val="003B4AF8"/>
    <w:rsid w:val="003B5BF3"/>
    <w:rsid w:val="003C05AC"/>
    <w:rsid w:val="003C1D93"/>
    <w:rsid w:val="003C40C3"/>
    <w:rsid w:val="003C5D32"/>
    <w:rsid w:val="003D194D"/>
    <w:rsid w:val="003D362F"/>
    <w:rsid w:val="003D58CE"/>
    <w:rsid w:val="003D62B9"/>
    <w:rsid w:val="003D7264"/>
    <w:rsid w:val="003E077C"/>
    <w:rsid w:val="003E240D"/>
    <w:rsid w:val="003E2D39"/>
    <w:rsid w:val="003E388E"/>
    <w:rsid w:val="003E4280"/>
    <w:rsid w:val="003E63D1"/>
    <w:rsid w:val="003E67F7"/>
    <w:rsid w:val="003F019C"/>
    <w:rsid w:val="003F4833"/>
    <w:rsid w:val="003F6DF9"/>
    <w:rsid w:val="004003B5"/>
    <w:rsid w:val="004012B7"/>
    <w:rsid w:val="00401B4C"/>
    <w:rsid w:val="00401BDC"/>
    <w:rsid w:val="00402928"/>
    <w:rsid w:val="0040435F"/>
    <w:rsid w:val="00405985"/>
    <w:rsid w:val="00405C88"/>
    <w:rsid w:val="00407B61"/>
    <w:rsid w:val="00407B91"/>
    <w:rsid w:val="00416733"/>
    <w:rsid w:val="00416EFB"/>
    <w:rsid w:val="004203F5"/>
    <w:rsid w:val="00424CD4"/>
    <w:rsid w:val="00425420"/>
    <w:rsid w:val="00427CE1"/>
    <w:rsid w:val="00431D27"/>
    <w:rsid w:val="00432764"/>
    <w:rsid w:val="004370C5"/>
    <w:rsid w:val="00437B64"/>
    <w:rsid w:val="00440B1B"/>
    <w:rsid w:val="0044123C"/>
    <w:rsid w:val="00442BAD"/>
    <w:rsid w:val="00451700"/>
    <w:rsid w:val="0045185C"/>
    <w:rsid w:val="0045385B"/>
    <w:rsid w:val="00453B03"/>
    <w:rsid w:val="00453B79"/>
    <w:rsid w:val="004565AF"/>
    <w:rsid w:val="00457323"/>
    <w:rsid w:val="0046343B"/>
    <w:rsid w:val="004637FE"/>
    <w:rsid w:val="0046686E"/>
    <w:rsid w:val="00466E21"/>
    <w:rsid w:val="00466F50"/>
    <w:rsid w:val="00470521"/>
    <w:rsid w:val="0047221D"/>
    <w:rsid w:val="0047561E"/>
    <w:rsid w:val="00476B9A"/>
    <w:rsid w:val="00482304"/>
    <w:rsid w:val="00483A62"/>
    <w:rsid w:val="0048504F"/>
    <w:rsid w:val="004862CC"/>
    <w:rsid w:val="00486DA5"/>
    <w:rsid w:val="00490EE1"/>
    <w:rsid w:val="004911C5"/>
    <w:rsid w:val="00491EDD"/>
    <w:rsid w:val="00492BA6"/>
    <w:rsid w:val="004956A5"/>
    <w:rsid w:val="00496950"/>
    <w:rsid w:val="004A45B6"/>
    <w:rsid w:val="004B0598"/>
    <w:rsid w:val="004B0C5E"/>
    <w:rsid w:val="004B1BE4"/>
    <w:rsid w:val="004B40AA"/>
    <w:rsid w:val="004C276C"/>
    <w:rsid w:val="004C5FE8"/>
    <w:rsid w:val="004D3467"/>
    <w:rsid w:val="004D70FC"/>
    <w:rsid w:val="004E20BC"/>
    <w:rsid w:val="004E298B"/>
    <w:rsid w:val="004F078D"/>
    <w:rsid w:val="004F1AB3"/>
    <w:rsid w:val="004F43FC"/>
    <w:rsid w:val="004F7638"/>
    <w:rsid w:val="004F7C0A"/>
    <w:rsid w:val="00501743"/>
    <w:rsid w:val="00506F39"/>
    <w:rsid w:val="00507637"/>
    <w:rsid w:val="00510BDB"/>
    <w:rsid w:val="00514BD8"/>
    <w:rsid w:val="0051621D"/>
    <w:rsid w:val="005206ED"/>
    <w:rsid w:val="00521EE2"/>
    <w:rsid w:val="00531A2B"/>
    <w:rsid w:val="00531BD6"/>
    <w:rsid w:val="00532E6C"/>
    <w:rsid w:val="0053330E"/>
    <w:rsid w:val="005336B8"/>
    <w:rsid w:val="0053592A"/>
    <w:rsid w:val="00536A20"/>
    <w:rsid w:val="00540460"/>
    <w:rsid w:val="00542D57"/>
    <w:rsid w:val="00545233"/>
    <w:rsid w:val="00547F66"/>
    <w:rsid w:val="00547FB2"/>
    <w:rsid w:val="0055030F"/>
    <w:rsid w:val="005504DB"/>
    <w:rsid w:val="005506AE"/>
    <w:rsid w:val="005526C6"/>
    <w:rsid w:val="00553658"/>
    <w:rsid w:val="00557E29"/>
    <w:rsid w:val="0056491D"/>
    <w:rsid w:val="005650D3"/>
    <w:rsid w:val="00566466"/>
    <w:rsid w:val="005711CC"/>
    <w:rsid w:val="00572FE8"/>
    <w:rsid w:val="00573914"/>
    <w:rsid w:val="00573CED"/>
    <w:rsid w:val="005764EB"/>
    <w:rsid w:val="0058125C"/>
    <w:rsid w:val="00582006"/>
    <w:rsid w:val="00582FB5"/>
    <w:rsid w:val="0058303B"/>
    <w:rsid w:val="00583782"/>
    <w:rsid w:val="00583FA7"/>
    <w:rsid w:val="005845A8"/>
    <w:rsid w:val="00586140"/>
    <w:rsid w:val="005862EB"/>
    <w:rsid w:val="005870AE"/>
    <w:rsid w:val="00590AA0"/>
    <w:rsid w:val="00590FDE"/>
    <w:rsid w:val="00591A40"/>
    <w:rsid w:val="00592D66"/>
    <w:rsid w:val="0059352F"/>
    <w:rsid w:val="00593626"/>
    <w:rsid w:val="005A3062"/>
    <w:rsid w:val="005A4D7B"/>
    <w:rsid w:val="005A5320"/>
    <w:rsid w:val="005A5370"/>
    <w:rsid w:val="005A549F"/>
    <w:rsid w:val="005A77DD"/>
    <w:rsid w:val="005B09C3"/>
    <w:rsid w:val="005B1200"/>
    <w:rsid w:val="005B5935"/>
    <w:rsid w:val="005B6F69"/>
    <w:rsid w:val="005B6FA5"/>
    <w:rsid w:val="005C04EB"/>
    <w:rsid w:val="005C12EB"/>
    <w:rsid w:val="005C3C31"/>
    <w:rsid w:val="005C5474"/>
    <w:rsid w:val="005D26A7"/>
    <w:rsid w:val="005D2731"/>
    <w:rsid w:val="005D6370"/>
    <w:rsid w:val="005E3164"/>
    <w:rsid w:val="005E3738"/>
    <w:rsid w:val="005E40F7"/>
    <w:rsid w:val="005E673D"/>
    <w:rsid w:val="005F08D7"/>
    <w:rsid w:val="005F2C81"/>
    <w:rsid w:val="005F369F"/>
    <w:rsid w:val="005F3FD3"/>
    <w:rsid w:val="006011EA"/>
    <w:rsid w:val="006030E4"/>
    <w:rsid w:val="00605757"/>
    <w:rsid w:val="00605D40"/>
    <w:rsid w:val="006109DA"/>
    <w:rsid w:val="00611414"/>
    <w:rsid w:val="00611586"/>
    <w:rsid w:val="00611ECC"/>
    <w:rsid w:val="00613F86"/>
    <w:rsid w:val="00614842"/>
    <w:rsid w:val="00614C85"/>
    <w:rsid w:val="00614DFA"/>
    <w:rsid w:val="00616625"/>
    <w:rsid w:val="006175EA"/>
    <w:rsid w:val="006177FE"/>
    <w:rsid w:val="00621DB5"/>
    <w:rsid w:val="0062215F"/>
    <w:rsid w:val="00624E3F"/>
    <w:rsid w:val="0062544A"/>
    <w:rsid w:val="00625864"/>
    <w:rsid w:val="00633177"/>
    <w:rsid w:val="00634142"/>
    <w:rsid w:val="00635EAA"/>
    <w:rsid w:val="006411AC"/>
    <w:rsid w:val="006420E6"/>
    <w:rsid w:val="00642BB3"/>
    <w:rsid w:val="00642BC7"/>
    <w:rsid w:val="00643F36"/>
    <w:rsid w:val="00644706"/>
    <w:rsid w:val="00644B77"/>
    <w:rsid w:val="00655D4B"/>
    <w:rsid w:val="00662F3E"/>
    <w:rsid w:val="00666142"/>
    <w:rsid w:val="0066643D"/>
    <w:rsid w:val="0067158E"/>
    <w:rsid w:val="0067222C"/>
    <w:rsid w:val="0067667D"/>
    <w:rsid w:val="00681E24"/>
    <w:rsid w:val="00685FD1"/>
    <w:rsid w:val="00686D9E"/>
    <w:rsid w:val="006935BF"/>
    <w:rsid w:val="00694888"/>
    <w:rsid w:val="00696924"/>
    <w:rsid w:val="00697F89"/>
    <w:rsid w:val="006A009F"/>
    <w:rsid w:val="006A08E1"/>
    <w:rsid w:val="006A482D"/>
    <w:rsid w:val="006A4AF9"/>
    <w:rsid w:val="006A5F82"/>
    <w:rsid w:val="006A6211"/>
    <w:rsid w:val="006A64D5"/>
    <w:rsid w:val="006B02FB"/>
    <w:rsid w:val="006B0435"/>
    <w:rsid w:val="006B1097"/>
    <w:rsid w:val="006B2711"/>
    <w:rsid w:val="006B4E0A"/>
    <w:rsid w:val="006C0B39"/>
    <w:rsid w:val="006D11EC"/>
    <w:rsid w:val="006D2F31"/>
    <w:rsid w:val="006D36A6"/>
    <w:rsid w:val="006D3B86"/>
    <w:rsid w:val="006D4FE7"/>
    <w:rsid w:val="006D62DF"/>
    <w:rsid w:val="006D6439"/>
    <w:rsid w:val="006D67EA"/>
    <w:rsid w:val="006D6CE0"/>
    <w:rsid w:val="006E0DE4"/>
    <w:rsid w:val="006E1DFE"/>
    <w:rsid w:val="006E203E"/>
    <w:rsid w:val="006E33A7"/>
    <w:rsid w:val="006E684A"/>
    <w:rsid w:val="006E6E54"/>
    <w:rsid w:val="006F3829"/>
    <w:rsid w:val="006F3A4C"/>
    <w:rsid w:val="006F60EC"/>
    <w:rsid w:val="00700107"/>
    <w:rsid w:val="00700C09"/>
    <w:rsid w:val="0070171C"/>
    <w:rsid w:val="00703BB6"/>
    <w:rsid w:val="00706945"/>
    <w:rsid w:val="00707062"/>
    <w:rsid w:val="007106D1"/>
    <w:rsid w:val="00710BB9"/>
    <w:rsid w:val="00711104"/>
    <w:rsid w:val="00714991"/>
    <w:rsid w:val="00714E5D"/>
    <w:rsid w:val="00716CA5"/>
    <w:rsid w:val="00716CB7"/>
    <w:rsid w:val="0071764B"/>
    <w:rsid w:val="00720537"/>
    <w:rsid w:val="0072380F"/>
    <w:rsid w:val="00733865"/>
    <w:rsid w:val="007353B8"/>
    <w:rsid w:val="0073566A"/>
    <w:rsid w:val="00737056"/>
    <w:rsid w:val="00740E11"/>
    <w:rsid w:val="00742C4D"/>
    <w:rsid w:val="00743373"/>
    <w:rsid w:val="00753257"/>
    <w:rsid w:val="007555DC"/>
    <w:rsid w:val="00755A6B"/>
    <w:rsid w:val="00757806"/>
    <w:rsid w:val="007579B9"/>
    <w:rsid w:val="00757B8E"/>
    <w:rsid w:val="007600FD"/>
    <w:rsid w:val="007637EC"/>
    <w:rsid w:val="0077260A"/>
    <w:rsid w:val="00772E04"/>
    <w:rsid w:val="007838A4"/>
    <w:rsid w:val="0078627F"/>
    <w:rsid w:val="0078660B"/>
    <w:rsid w:val="00793239"/>
    <w:rsid w:val="00796077"/>
    <w:rsid w:val="007963DE"/>
    <w:rsid w:val="007A1EC2"/>
    <w:rsid w:val="007A289B"/>
    <w:rsid w:val="007A6159"/>
    <w:rsid w:val="007A6390"/>
    <w:rsid w:val="007A7C28"/>
    <w:rsid w:val="007B1080"/>
    <w:rsid w:val="007B11DD"/>
    <w:rsid w:val="007B1FC0"/>
    <w:rsid w:val="007B6086"/>
    <w:rsid w:val="007B72E6"/>
    <w:rsid w:val="007C3266"/>
    <w:rsid w:val="007C5A70"/>
    <w:rsid w:val="007C5C5B"/>
    <w:rsid w:val="007C7635"/>
    <w:rsid w:val="007C76A4"/>
    <w:rsid w:val="007D1875"/>
    <w:rsid w:val="007D4E55"/>
    <w:rsid w:val="007E2627"/>
    <w:rsid w:val="007E4EFF"/>
    <w:rsid w:val="007F1BC8"/>
    <w:rsid w:val="007F3E13"/>
    <w:rsid w:val="007F72CE"/>
    <w:rsid w:val="007F7505"/>
    <w:rsid w:val="007F78B3"/>
    <w:rsid w:val="00804553"/>
    <w:rsid w:val="008050DF"/>
    <w:rsid w:val="00806CB9"/>
    <w:rsid w:val="00810D01"/>
    <w:rsid w:val="00811058"/>
    <w:rsid w:val="008123DE"/>
    <w:rsid w:val="00812BFD"/>
    <w:rsid w:val="00813320"/>
    <w:rsid w:val="00815AC7"/>
    <w:rsid w:val="00817486"/>
    <w:rsid w:val="00820800"/>
    <w:rsid w:val="00823591"/>
    <w:rsid w:val="00823CF8"/>
    <w:rsid w:val="00827EAA"/>
    <w:rsid w:val="0083037E"/>
    <w:rsid w:val="00831873"/>
    <w:rsid w:val="00840332"/>
    <w:rsid w:val="00840D35"/>
    <w:rsid w:val="00841F30"/>
    <w:rsid w:val="00842878"/>
    <w:rsid w:val="00842F49"/>
    <w:rsid w:val="00844697"/>
    <w:rsid w:val="00845E32"/>
    <w:rsid w:val="00846816"/>
    <w:rsid w:val="008508F4"/>
    <w:rsid w:val="00850A94"/>
    <w:rsid w:val="00851118"/>
    <w:rsid w:val="0085186E"/>
    <w:rsid w:val="00853D82"/>
    <w:rsid w:val="00854710"/>
    <w:rsid w:val="00857727"/>
    <w:rsid w:val="00860735"/>
    <w:rsid w:val="00860B5A"/>
    <w:rsid w:val="008616C4"/>
    <w:rsid w:val="00863F7D"/>
    <w:rsid w:val="0086544B"/>
    <w:rsid w:val="0086608E"/>
    <w:rsid w:val="00873307"/>
    <w:rsid w:val="00874CD4"/>
    <w:rsid w:val="008750E0"/>
    <w:rsid w:val="00875C9E"/>
    <w:rsid w:val="00875CA3"/>
    <w:rsid w:val="00876706"/>
    <w:rsid w:val="008774E4"/>
    <w:rsid w:val="00881992"/>
    <w:rsid w:val="00882C04"/>
    <w:rsid w:val="00882C76"/>
    <w:rsid w:val="00884FCA"/>
    <w:rsid w:val="0088600D"/>
    <w:rsid w:val="00887A18"/>
    <w:rsid w:val="00890653"/>
    <w:rsid w:val="00890819"/>
    <w:rsid w:val="00891FD9"/>
    <w:rsid w:val="0089373B"/>
    <w:rsid w:val="008948D4"/>
    <w:rsid w:val="00895B43"/>
    <w:rsid w:val="008A0103"/>
    <w:rsid w:val="008A404E"/>
    <w:rsid w:val="008A482D"/>
    <w:rsid w:val="008A5EC0"/>
    <w:rsid w:val="008A6E93"/>
    <w:rsid w:val="008B0D1D"/>
    <w:rsid w:val="008B2F2D"/>
    <w:rsid w:val="008B333B"/>
    <w:rsid w:val="008B581B"/>
    <w:rsid w:val="008B60A2"/>
    <w:rsid w:val="008C0B9A"/>
    <w:rsid w:val="008C1946"/>
    <w:rsid w:val="008C2458"/>
    <w:rsid w:val="008C53A3"/>
    <w:rsid w:val="008C7E48"/>
    <w:rsid w:val="008D2D0C"/>
    <w:rsid w:val="008D3769"/>
    <w:rsid w:val="008D390A"/>
    <w:rsid w:val="008D7B37"/>
    <w:rsid w:val="008E77BA"/>
    <w:rsid w:val="008E7BD9"/>
    <w:rsid w:val="008F1445"/>
    <w:rsid w:val="008F240E"/>
    <w:rsid w:val="008F2694"/>
    <w:rsid w:val="008F7739"/>
    <w:rsid w:val="009022BB"/>
    <w:rsid w:val="0090256E"/>
    <w:rsid w:val="009028AF"/>
    <w:rsid w:val="00903F1F"/>
    <w:rsid w:val="009050B2"/>
    <w:rsid w:val="00905731"/>
    <w:rsid w:val="00910908"/>
    <w:rsid w:val="009113CE"/>
    <w:rsid w:val="009125F8"/>
    <w:rsid w:val="0091621A"/>
    <w:rsid w:val="009177F8"/>
    <w:rsid w:val="009274F9"/>
    <w:rsid w:val="00927E4F"/>
    <w:rsid w:val="00931903"/>
    <w:rsid w:val="00936197"/>
    <w:rsid w:val="00936FBE"/>
    <w:rsid w:val="00937EC9"/>
    <w:rsid w:val="00940078"/>
    <w:rsid w:val="00942057"/>
    <w:rsid w:val="00942068"/>
    <w:rsid w:val="00942E56"/>
    <w:rsid w:val="009430EE"/>
    <w:rsid w:val="009437E0"/>
    <w:rsid w:val="00947AF6"/>
    <w:rsid w:val="00950007"/>
    <w:rsid w:val="00950079"/>
    <w:rsid w:val="009507A8"/>
    <w:rsid w:val="0095207E"/>
    <w:rsid w:val="0095757F"/>
    <w:rsid w:val="00961AC0"/>
    <w:rsid w:val="00965531"/>
    <w:rsid w:val="0096639A"/>
    <w:rsid w:val="00971A5E"/>
    <w:rsid w:val="00972894"/>
    <w:rsid w:val="00972C81"/>
    <w:rsid w:val="00973140"/>
    <w:rsid w:val="00975EE6"/>
    <w:rsid w:val="00976F6F"/>
    <w:rsid w:val="00982C8F"/>
    <w:rsid w:val="0098323C"/>
    <w:rsid w:val="00984BF2"/>
    <w:rsid w:val="00987898"/>
    <w:rsid w:val="009912DB"/>
    <w:rsid w:val="00993358"/>
    <w:rsid w:val="009938FA"/>
    <w:rsid w:val="009A0535"/>
    <w:rsid w:val="009A101A"/>
    <w:rsid w:val="009A30AD"/>
    <w:rsid w:val="009A4C87"/>
    <w:rsid w:val="009B090E"/>
    <w:rsid w:val="009B1004"/>
    <w:rsid w:val="009B2936"/>
    <w:rsid w:val="009B525D"/>
    <w:rsid w:val="009C26ED"/>
    <w:rsid w:val="009C3683"/>
    <w:rsid w:val="009C4DB6"/>
    <w:rsid w:val="009C526E"/>
    <w:rsid w:val="009C64A5"/>
    <w:rsid w:val="009C6EDA"/>
    <w:rsid w:val="009D0A5D"/>
    <w:rsid w:val="009E07B1"/>
    <w:rsid w:val="009E1DFB"/>
    <w:rsid w:val="009E3BD4"/>
    <w:rsid w:val="009E766B"/>
    <w:rsid w:val="009F02D3"/>
    <w:rsid w:val="009F16B4"/>
    <w:rsid w:val="009F1B7D"/>
    <w:rsid w:val="009F24A5"/>
    <w:rsid w:val="009F2F63"/>
    <w:rsid w:val="009F5F8C"/>
    <w:rsid w:val="00A04E5E"/>
    <w:rsid w:val="00A05194"/>
    <w:rsid w:val="00A05292"/>
    <w:rsid w:val="00A06852"/>
    <w:rsid w:val="00A07199"/>
    <w:rsid w:val="00A07E62"/>
    <w:rsid w:val="00A07F2F"/>
    <w:rsid w:val="00A12438"/>
    <w:rsid w:val="00A13E37"/>
    <w:rsid w:val="00A16ECA"/>
    <w:rsid w:val="00A2084F"/>
    <w:rsid w:val="00A22DB0"/>
    <w:rsid w:val="00A22DC1"/>
    <w:rsid w:val="00A23C23"/>
    <w:rsid w:val="00A26E30"/>
    <w:rsid w:val="00A3164B"/>
    <w:rsid w:val="00A3252A"/>
    <w:rsid w:val="00A33678"/>
    <w:rsid w:val="00A33B94"/>
    <w:rsid w:val="00A3636C"/>
    <w:rsid w:val="00A401BD"/>
    <w:rsid w:val="00A41300"/>
    <w:rsid w:val="00A41CC5"/>
    <w:rsid w:val="00A42390"/>
    <w:rsid w:val="00A4699C"/>
    <w:rsid w:val="00A477BE"/>
    <w:rsid w:val="00A55675"/>
    <w:rsid w:val="00A55A7F"/>
    <w:rsid w:val="00A6085A"/>
    <w:rsid w:val="00A6091D"/>
    <w:rsid w:val="00A636BF"/>
    <w:rsid w:val="00A643D8"/>
    <w:rsid w:val="00A64C98"/>
    <w:rsid w:val="00A67C3D"/>
    <w:rsid w:val="00A72C5F"/>
    <w:rsid w:val="00A73D64"/>
    <w:rsid w:val="00A751E4"/>
    <w:rsid w:val="00A80214"/>
    <w:rsid w:val="00A80526"/>
    <w:rsid w:val="00A823EB"/>
    <w:rsid w:val="00A82790"/>
    <w:rsid w:val="00A82E06"/>
    <w:rsid w:val="00A83848"/>
    <w:rsid w:val="00A83E7C"/>
    <w:rsid w:val="00A91FE3"/>
    <w:rsid w:val="00A93CB9"/>
    <w:rsid w:val="00A9406F"/>
    <w:rsid w:val="00A96531"/>
    <w:rsid w:val="00A96D2D"/>
    <w:rsid w:val="00AA05CD"/>
    <w:rsid w:val="00AA060E"/>
    <w:rsid w:val="00AA090E"/>
    <w:rsid w:val="00AA0BA2"/>
    <w:rsid w:val="00AA4768"/>
    <w:rsid w:val="00AA7000"/>
    <w:rsid w:val="00AA72A1"/>
    <w:rsid w:val="00AA7820"/>
    <w:rsid w:val="00AA7F1F"/>
    <w:rsid w:val="00AB2EB2"/>
    <w:rsid w:val="00AB4BA3"/>
    <w:rsid w:val="00AB5B69"/>
    <w:rsid w:val="00AC1443"/>
    <w:rsid w:val="00AC49E4"/>
    <w:rsid w:val="00AC4D28"/>
    <w:rsid w:val="00AD0CFC"/>
    <w:rsid w:val="00AD1966"/>
    <w:rsid w:val="00AD610A"/>
    <w:rsid w:val="00AD759E"/>
    <w:rsid w:val="00AE0E88"/>
    <w:rsid w:val="00AE5F6C"/>
    <w:rsid w:val="00AE616D"/>
    <w:rsid w:val="00AE7874"/>
    <w:rsid w:val="00AF1F00"/>
    <w:rsid w:val="00AF6BFD"/>
    <w:rsid w:val="00AF6EFB"/>
    <w:rsid w:val="00B00DCE"/>
    <w:rsid w:val="00B01F96"/>
    <w:rsid w:val="00B054CC"/>
    <w:rsid w:val="00B061CE"/>
    <w:rsid w:val="00B102F3"/>
    <w:rsid w:val="00B112A1"/>
    <w:rsid w:val="00B150B0"/>
    <w:rsid w:val="00B1736C"/>
    <w:rsid w:val="00B174BD"/>
    <w:rsid w:val="00B174C6"/>
    <w:rsid w:val="00B21C11"/>
    <w:rsid w:val="00B21D76"/>
    <w:rsid w:val="00B26C3F"/>
    <w:rsid w:val="00B303BA"/>
    <w:rsid w:val="00B30977"/>
    <w:rsid w:val="00B32317"/>
    <w:rsid w:val="00B32748"/>
    <w:rsid w:val="00B345C6"/>
    <w:rsid w:val="00B516AA"/>
    <w:rsid w:val="00B53725"/>
    <w:rsid w:val="00B55447"/>
    <w:rsid w:val="00B5632C"/>
    <w:rsid w:val="00B56651"/>
    <w:rsid w:val="00B57911"/>
    <w:rsid w:val="00B62D06"/>
    <w:rsid w:val="00B6421A"/>
    <w:rsid w:val="00B65FCB"/>
    <w:rsid w:val="00B676A4"/>
    <w:rsid w:val="00B70389"/>
    <w:rsid w:val="00B725BA"/>
    <w:rsid w:val="00B73425"/>
    <w:rsid w:val="00B82178"/>
    <w:rsid w:val="00B839A6"/>
    <w:rsid w:val="00B86240"/>
    <w:rsid w:val="00B90C3A"/>
    <w:rsid w:val="00B915A3"/>
    <w:rsid w:val="00B92EEB"/>
    <w:rsid w:val="00B942F5"/>
    <w:rsid w:val="00B94884"/>
    <w:rsid w:val="00B95A6F"/>
    <w:rsid w:val="00B96066"/>
    <w:rsid w:val="00B963D1"/>
    <w:rsid w:val="00B979B0"/>
    <w:rsid w:val="00B97C8B"/>
    <w:rsid w:val="00BA0A29"/>
    <w:rsid w:val="00BA35A9"/>
    <w:rsid w:val="00BA6D40"/>
    <w:rsid w:val="00BA729C"/>
    <w:rsid w:val="00BA77C7"/>
    <w:rsid w:val="00BA7E25"/>
    <w:rsid w:val="00BB14DD"/>
    <w:rsid w:val="00BB295C"/>
    <w:rsid w:val="00BC339F"/>
    <w:rsid w:val="00BC4CFF"/>
    <w:rsid w:val="00BC562E"/>
    <w:rsid w:val="00BC5F27"/>
    <w:rsid w:val="00BC7EF7"/>
    <w:rsid w:val="00BD08D8"/>
    <w:rsid w:val="00BD4646"/>
    <w:rsid w:val="00BD6E21"/>
    <w:rsid w:val="00BE1A21"/>
    <w:rsid w:val="00BE41D0"/>
    <w:rsid w:val="00BE5F08"/>
    <w:rsid w:val="00BE77F9"/>
    <w:rsid w:val="00BF0D3C"/>
    <w:rsid w:val="00BF2292"/>
    <w:rsid w:val="00BF22E5"/>
    <w:rsid w:val="00BF25B0"/>
    <w:rsid w:val="00BF3529"/>
    <w:rsid w:val="00BF3FB7"/>
    <w:rsid w:val="00BF54C5"/>
    <w:rsid w:val="00BF594D"/>
    <w:rsid w:val="00C0093E"/>
    <w:rsid w:val="00C0367D"/>
    <w:rsid w:val="00C03EF2"/>
    <w:rsid w:val="00C0532B"/>
    <w:rsid w:val="00C079EA"/>
    <w:rsid w:val="00C11BE0"/>
    <w:rsid w:val="00C12420"/>
    <w:rsid w:val="00C138D8"/>
    <w:rsid w:val="00C13B83"/>
    <w:rsid w:val="00C22473"/>
    <w:rsid w:val="00C225E8"/>
    <w:rsid w:val="00C278B9"/>
    <w:rsid w:val="00C30722"/>
    <w:rsid w:val="00C34B2E"/>
    <w:rsid w:val="00C35418"/>
    <w:rsid w:val="00C43284"/>
    <w:rsid w:val="00C4350B"/>
    <w:rsid w:val="00C4365E"/>
    <w:rsid w:val="00C663CA"/>
    <w:rsid w:val="00C711DC"/>
    <w:rsid w:val="00C76191"/>
    <w:rsid w:val="00C777FB"/>
    <w:rsid w:val="00C82F8F"/>
    <w:rsid w:val="00C845D2"/>
    <w:rsid w:val="00C85C63"/>
    <w:rsid w:val="00C86535"/>
    <w:rsid w:val="00C8681E"/>
    <w:rsid w:val="00C9044B"/>
    <w:rsid w:val="00C9067B"/>
    <w:rsid w:val="00C909B0"/>
    <w:rsid w:val="00C93638"/>
    <w:rsid w:val="00CA2406"/>
    <w:rsid w:val="00CA2DC1"/>
    <w:rsid w:val="00CA3C76"/>
    <w:rsid w:val="00CA3C80"/>
    <w:rsid w:val="00CA49AE"/>
    <w:rsid w:val="00CA4D47"/>
    <w:rsid w:val="00CA4F40"/>
    <w:rsid w:val="00CA547F"/>
    <w:rsid w:val="00CA780A"/>
    <w:rsid w:val="00CB59CC"/>
    <w:rsid w:val="00CB7087"/>
    <w:rsid w:val="00CC08D7"/>
    <w:rsid w:val="00CC1EE6"/>
    <w:rsid w:val="00CC4D14"/>
    <w:rsid w:val="00CC5662"/>
    <w:rsid w:val="00CC57D4"/>
    <w:rsid w:val="00CC5B4E"/>
    <w:rsid w:val="00CC665A"/>
    <w:rsid w:val="00CC6712"/>
    <w:rsid w:val="00CC6E4C"/>
    <w:rsid w:val="00CD09D3"/>
    <w:rsid w:val="00CD25AD"/>
    <w:rsid w:val="00CD25EA"/>
    <w:rsid w:val="00CD52EC"/>
    <w:rsid w:val="00CE0F5E"/>
    <w:rsid w:val="00CE1AEE"/>
    <w:rsid w:val="00CE311C"/>
    <w:rsid w:val="00CE4588"/>
    <w:rsid w:val="00CF443E"/>
    <w:rsid w:val="00CF4608"/>
    <w:rsid w:val="00CF547D"/>
    <w:rsid w:val="00CF678B"/>
    <w:rsid w:val="00CF6B76"/>
    <w:rsid w:val="00D018B9"/>
    <w:rsid w:val="00D04E9D"/>
    <w:rsid w:val="00D06891"/>
    <w:rsid w:val="00D12255"/>
    <w:rsid w:val="00D1257D"/>
    <w:rsid w:val="00D130AC"/>
    <w:rsid w:val="00D1723D"/>
    <w:rsid w:val="00D176F3"/>
    <w:rsid w:val="00D21ACA"/>
    <w:rsid w:val="00D2266A"/>
    <w:rsid w:val="00D22A0B"/>
    <w:rsid w:val="00D26BE9"/>
    <w:rsid w:val="00D26F09"/>
    <w:rsid w:val="00D2731C"/>
    <w:rsid w:val="00D40B68"/>
    <w:rsid w:val="00D42DED"/>
    <w:rsid w:val="00D431BD"/>
    <w:rsid w:val="00D46752"/>
    <w:rsid w:val="00D506A2"/>
    <w:rsid w:val="00D50DA6"/>
    <w:rsid w:val="00D52049"/>
    <w:rsid w:val="00D52154"/>
    <w:rsid w:val="00D54550"/>
    <w:rsid w:val="00D564EC"/>
    <w:rsid w:val="00D63B3B"/>
    <w:rsid w:val="00D63DA2"/>
    <w:rsid w:val="00D64B82"/>
    <w:rsid w:val="00D7259C"/>
    <w:rsid w:val="00D73527"/>
    <w:rsid w:val="00D73A93"/>
    <w:rsid w:val="00D75808"/>
    <w:rsid w:val="00D76E2F"/>
    <w:rsid w:val="00D802FE"/>
    <w:rsid w:val="00D83361"/>
    <w:rsid w:val="00D85BFE"/>
    <w:rsid w:val="00D90080"/>
    <w:rsid w:val="00D90CAF"/>
    <w:rsid w:val="00D92BC0"/>
    <w:rsid w:val="00D937FA"/>
    <w:rsid w:val="00D93DA0"/>
    <w:rsid w:val="00D96EE0"/>
    <w:rsid w:val="00D9754E"/>
    <w:rsid w:val="00DA0632"/>
    <w:rsid w:val="00DA5307"/>
    <w:rsid w:val="00DA535F"/>
    <w:rsid w:val="00DA5EF5"/>
    <w:rsid w:val="00DB739D"/>
    <w:rsid w:val="00DC0216"/>
    <w:rsid w:val="00DC2132"/>
    <w:rsid w:val="00DC26F5"/>
    <w:rsid w:val="00DC3ACE"/>
    <w:rsid w:val="00DC46DC"/>
    <w:rsid w:val="00DC50A0"/>
    <w:rsid w:val="00DC5659"/>
    <w:rsid w:val="00DD03AA"/>
    <w:rsid w:val="00DD41E4"/>
    <w:rsid w:val="00DE0BF5"/>
    <w:rsid w:val="00DE3FA7"/>
    <w:rsid w:val="00DE535A"/>
    <w:rsid w:val="00DE5532"/>
    <w:rsid w:val="00DE72F4"/>
    <w:rsid w:val="00E0138E"/>
    <w:rsid w:val="00E01965"/>
    <w:rsid w:val="00E0393B"/>
    <w:rsid w:val="00E03B09"/>
    <w:rsid w:val="00E0493A"/>
    <w:rsid w:val="00E10BC6"/>
    <w:rsid w:val="00E12724"/>
    <w:rsid w:val="00E14329"/>
    <w:rsid w:val="00E15AA9"/>
    <w:rsid w:val="00E21480"/>
    <w:rsid w:val="00E21914"/>
    <w:rsid w:val="00E23103"/>
    <w:rsid w:val="00E252D7"/>
    <w:rsid w:val="00E2617C"/>
    <w:rsid w:val="00E301C7"/>
    <w:rsid w:val="00E302FF"/>
    <w:rsid w:val="00E30ABD"/>
    <w:rsid w:val="00E3192E"/>
    <w:rsid w:val="00E339AB"/>
    <w:rsid w:val="00E34B42"/>
    <w:rsid w:val="00E3581D"/>
    <w:rsid w:val="00E42480"/>
    <w:rsid w:val="00E44D60"/>
    <w:rsid w:val="00E475AC"/>
    <w:rsid w:val="00E503ED"/>
    <w:rsid w:val="00E50D99"/>
    <w:rsid w:val="00E51792"/>
    <w:rsid w:val="00E56F1F"/>
    <w:rsid w:val="00E57853"/>
    <w:rsid w:val="00E63399"/>
    <w:rsid w:val="00E644B3"/>
    <w:rsid w:val="00E6546A"/>
    <w:rsid w:val="00E654EA"/>
    <w:rsid w:val="00E658AA"/>
    <w:rsid w:val="00E71D09"/>
    <w:rsid w:val="00E73FB8"/>
    <w:rsid w:val="00E7580B"/>
    <w:rsid w:val="00E7589F"/>
    <w:rsid w:val="00E824D9"/>
    <w:rsid w:val="00E82FE9"/>
    <w:rsid w:val="00E84611"/>
    <w:rsid w:val="00E91E9B"/>
    <w:rsid w:val="00E952B7"/>
    <w:rsid w:val="00E9530F"/>
    <w:rsid w:val="00E971EE"/>
    <w:rsid w:val="00EA5B6E"/>
    <w:rsid w:val="00EB084D"/>
    <w:rsid w:val="00EB150D"/>
    <w:rsid w:val="00EB420E"/>
    <w:rsid w:val="00EB5358"/>
    <w:rsid w:val="00EC2E1E"/>
    <w:rsid w:val="00EC3A95"/>
    <w:rsid w:val="00ED0812"/>
    <w:rsid w:val="00ED1121"/>
    <w:rsid w:val="00ED7A7C"/>
    <w:rsid w:val="00EE110A"/>
    <w:rsid w:val="00EE3EB0"/>
    <w:rsid w:val="00EE6763"/>
    <w:rsid w:val="00EF11AF"/>
    <w:rsid w:val="00EF2885"/>
    <w:rsid w:val="00EF31E3"/>
    <w:rsid w:val="00EF4B13"/>
    <w:rsid w:val="00EF6E32"/>
    <w:rsid w:val="00F0199C"/>
    <w:rsid w:val="00F01FA3"/>
    <w:rsid w:val="00F0294C"/>
    <w:rsid w:val="00F032B1"/>
    <w:rsid w:val="00F05905"/>
    <w:rsid w:val="00F065A5"/>
    <w:rsid w:val="00F068D2"/>
    <w:rsid w:val="00F074ED"/>
    <w:rsid w:val="00F132F5"/>
    <w:rsid w:val="00F17531"/>
    <w:rsid w:val="00F17932"/>
    <w:rsid w:val="00F17ED9"/>
    <w:rsid w:val="00F20AA5"/>
    <w:rsid w:val="00F21409"/>
    <w:rsid w:val="00F226F3"/>
    <w:rsid w:val="00F255AD"/>
    <w:rsid w:val="00F26138"/>
    <w:rsid w:val="00F30765"/>
    <w:rsid w:val="00F313B5"/>
    <w:rsid w:val="00F314A8"/>
    <w:rsid w:val="00F33B5A"/>
    <w:rsid w:val="00F35516"/>
    <w:rsid w:val="00F37186"/>
    <w:rsid w:val="00F4003E"/>
    <w:rsid w:val="00F5199D"/>
    <w:rsid w:val="00F52F08"/>
    <w:rsid w:val="00F538DF"/>
    <w:rsid w:val="00F56C61"/>
    <w:rsid w:val="00F56ED4"/>
    <w:rsid w:val="00F572FF"/>
    <w:rsid w:val="00F5761A"/>
    <w:rsid w:val="00F6096D"/>
    <w:rsid w:val="00F62C8A"/>
    <w:rsid w:val="00F65D7B"/>
    <w:rsid w:val="00F66413"/>
    <w:rsid w:val="00F675EA"/>
    <w:rsid w:val="00F71101"/>
    <w:rsid w:val="00F7156C"/>
    <w:rsid w:val="00F72401"/>
    <w:rsid w:val="00F72AFB"/>
    <w:rsid w:val="00F72B8B"/>
    <w:rsid w:val="00F7788B"/>
    <w:rsid w:val="00F81361"/>
    <w:rsid w:val="00F82095"/>
    <w:rsid w:val="00F8273F"/>
    <w:rsid w:val="00F972A6"/>
    <w:rsid w:val="00FA0867"/>
    <w:rsid w:val="00FA714C"/>
    <w:rsid w:val="00FA719D"/>
    <w:rsid w:val="00FB1531"/>
    <w:rsid w:val="00FB1B49"/>
    <w:rsid w:val="00FB3B8B"/>
    <w:rsid w:val="00FB4F2F"/>
    <w:rsid w:val="00FC5512"/>
    <w:rsid w:val="00FC555E"/>
    <w:rsid w:val="00FC5B5D"/>
    <w:rsid w:val="00FC75DF"/>
    <w:rsid w:val="00FC7D49"/>
    <w:rsid w:val="00FD022C"/>
    <w:rsid w:val="00FD13B8"/>
    <w:rsid w:val="00FD3E00"/>
    <w:rsid w:val="00FD3FDB"/>
    <w:rsid w:val="00FD5E38"/>
    <w:rsid w:val="00FD638A"/>
    <w:rsid w:val="00FE0C24"/>
    <w:rsid w:val="00FE425D"/>
    <w:rsid w:val="00FE7F85"/>
    <w:rsid w:val="00FF152F"/>
    <w:rsid w:val="00FF2597"/>
    <w:rsid w:val="00FF3745"/>
    <w:rsid w:val="00FF42A1"/>
    <w:rsid w:val="00FF5C2F"/>
    <w:rsid w:val="00FF6444"/>
    <w:rsid w:val="00FF64B6"/>
    <w:rsid w:val="00FF72AB"/>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936E83"/>
  <w15:docId w15:val="{13820C16-671E-4AA5-87BA-E430F319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A6"/>
    <w:pPr>
      <w:overflowPunct w:val="0"/>
      <w:autoSpaceDE w:val="0"/>
      <w:autoSpaceDN w:val="0"/>
      <w:adjustRightInd w:val="0"/>
      <w:spacing w:after="0" w:line="240" w:lineRule="auto"/>
      <w:ind w:left="1080"/>
      <w:textAlignment w:val="baseline"/>
    </w:pPr>
    <w:rPr>
      <w:rFonts w:ascii="Arial" w:hAnsi="Arial" w:cs="Arial"/>
      <w:spacing w:val="-5"/>
    </w:rPr>
  </w:style>
  <w:style w:type="paragraph" w:styleId="Heading1">
    <w:name w:val="heading 1"/>
    <w:basedOn w:val="HeadingBase"/>
    <w:next w:val="BodyText"/>
    <w:link w:val="Heading1Char"/>
    <w:qFormat/>
    <w:rsid w:val="00B839A6"/>
    <w:pPr>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s="Arial Black"/>
      <w:color w:val="FFFFFF"/>
      <w:spacing w:val="-10"/>
      <w:kern w:val="20"/>
      <w:position w:val="8"/>
      <w:sz w:val="24"/>
      <w:szCs w:val="24"/>
    </w:rPr>
  </w:style>
  <w:style w:type="paragraph" w:styleId="Heading2">
    <w:name w:val="heading 2"/>
    <w:basedOn w:val="HeadingBase"/>
    <w:next w:val="BodyText"/>
    <w:link w:val="Heading2Char"/>
    <w:qFormat/>
    <w:rsid w:val="00B839A6"/>
    <w:pPr>
      <w:spacing w:before="0" w:after="240" w:line="240" w:lineRule="atLeast"/>
      <w:ind w:left="0"/>
      <w:outlineLvl w:val="1"/>
    </w:pPr>
    <w:rPr>
      <w:rFonts w:ascii="Arial Black" w:hAnsi="Arial Black" w:cs="Arial Black"/>
      <w:spacing w:val="0"/>
    </w:rPr>
  </w:style>
  <w:style w:type="paragraph" w:styleId="Heading3">
    <w:name w:val="heading 3"/>
    <w:basedOn w:val="HeadingBase"/>
    <w:next w:val="BodyText"/>
    <w:link w:val="Heading3Char"/>
    <w:qFormat/>
    <w:rsid w:val="00B839A6"/>
    <w:pPr>
      <w:spacing w:before="0" w:after="240" w:line="240" w:lineRule="atLeast"/>
      <w:ind w:left="432"/>
      <w:outlineLvl w:val="2"/>
    </w:pPr>
    <w:rPr>
      <w:rFonts w:ascii="Arial Black" w:hAnsi="Arial Black" w:cs="Arial Black"/>
      <w:spacing w:val="-10"/>
      <w:sz w:val="20"/>
      <w:szCs w:val="20"/>
    </w:rPr>
  </w:style>
  <w:style w:type="paragraph" w:styleId="Heading4">
    <w:name w:val="heading 4"/>
    <w:basedOn w:val="HeadingBase"/>
    <w:next w:val="BodyText"/>
    <w:link w:val="Heading4Char"/>
    <w:qFormat/>
    <w:rsid w:val="00B839A6"/>
    <w:pPr>
      <w:spacing w:before="0" w:after="240" w:line="240" w:lineRule="atLeast"/>
      <w:ind w:left="720"/>
      <w:outlineLvl w:val="3"/>
    </w:pPr>
    <w:rPr>
      <w:b/>
      <w:bCs/>
      <w:sz w:val="18"/>
      <w:szCs w:val="18"/>
    </w:rPr>
  </w:style>
  <w:style w:type="paragraph" w:styleId="Heading5">
    <w:name w:val="heading 5"/>
    <w:basedOn w:val="HeadingBase"/>
    <w:next w:val="BodyText"/>
    <w:link w:val="Heading5Char"/>
    <w:qFormat/>
    <w:rsid w:val="00B839A6"/>
    <w:pPr>
      <w:spacing w:before="0" w:line="240" w:lineRule="atLeast"/>
      <w:ind w:left="0"/>
      <w:outlineLvl w:val="4"/>
    </w:pPr>
    <w:rPr>
      <w:sz w:val="20"/>
      <w:szCs w:val="20"/>
    </w:rPr>
  </w:style>
  <w:style w:type="paragraph" w:styleId="Heading6">
    <w:name w:val="heading 6"/>
    <w:basedOn w:val="HeadingBase"/>
    <w:next w:val="BodyText"/>
    <w:link w:val="Heading6Char"/>
    <w:qFormat/>
    <w:rsid w:val="00B839A6"/>
    <w:pPr>
      <w:ind w:left="0"/>
      <w:outlineLvl w:val="5"/>
    </w:pPr>
    <w:rPr>
      <w:i/>
      <w:iCs/>
      <w:sz w:val="20"/>
      <w:szCs w:val="20"/>
    </w:rPr>
  </w:style>
  <w:style w:type="paragraph" w:styleId="Heading7">
    <w:name w:val="heading 7"/>
    <w:basedOn w:val="HeadingBase"/>
    <w:next w:val="BodyText"/>
    <w:link w:val="Heading7Char"/>
    <w:uiPriority w:val="99"/>
    <w:qFormat/>
    <w:rsid w:val="00B839A6"/>
    <w:pPr>
      <w:ind w:left="0"/>
      <w:outlineLvl w:val="6"/>
    </w:pPr>
    <w:rPr>
      <w:sz w:val="20"/>
      <w:szCs w:val="20"/>
    </w:rPr>
  </w:style>
  <w:style w:type="paragraph" w:styleId="Heading8">
    <w:name w:val="heading 8"/>
    <w:basedOn w:val="HeadingBase"/>
    <w:next w:val="BodyText"/>
    <w:link w:val="Heading8Char"/>
    <w:uiPriority w:val="99"/>
    <w:qFormat/>
    <w:rsid w:val="00B839A6"/>
    <w:pPr>
      <w:ind w:left="0"/>
      <w:outlineLvl w:val="7"/>
    </w:pPr>
    <w:rPr>
      <w:i/>
      <w:iCs/>
      <w:sz w:val="18"/>
      <w:szCs w:val="18"/>
    </w:rPr>
  </w:style>
  <w:style w:type="paragraph" w:styleId="Heading9">
    <w:name w:val="heading 9"/>
    <w:basedOn w:val="HeadingBase"/>
    <w:next w:val="BodyText"/>
    <w:link w:val="Heading9Char"/>
    <w:uiPriority w:val="99"/>
    <w:qFormat/>
    <w:rsid w:val="00B839A6"/>
    <w:pPr>
      <w:ind w:left="0"/>
      <w:outlineLvl w:val="8"/>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839A6"/>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locked/>
    <w:rsid w:val="00B839A6"/>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locked/>
    <w:rsid w:val="00B839A6"/>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locked/>
    <w:rsid w:val="00B839A6"/>
    <w:rPr>
      <w:rFonts w:cs="Times New Roman"/>
      <w:b/>
      <w:bCs/>
      <w:spacing w:val="-5"/>
      <w:sz w:val="28"/>
      <w:szCs w:val="28"/>
    </w:rPr>
  </w:style>
  <w:style w:type="character" w:customStyle="1" w:styleId="Heading5Char">
    <w:name w:val="Heading 5 Char"/>
    <w:basedOn w:val="DefaultParagraphFont"/>
    <w:link w:val="Heading5"/>
    <w:locked/>
    <w:rsid w:val="00B839A6"/>
    <w:rPr>
      <w:rFonts w:cs="Times New Roman"/>
      <w:b/>
      <w:bCs/>
      <w:i/>
      <w:iCs/>
      <w:spacing w:val="-5"/>
      <w:sz w:val="26"/>
      <w:szCs w:val="26"/>
    </w:rPr>
  </w:style>
  <w:style w:type="character" w:customStyle="1" w:styleId="Heading6Char">
    <w:name w:val="Heading 6 Char"/>
    <w:basedOn w:val="DefaultParagraphFont"/>
    <w:link w:val="Heading6"/>
    <w:locked/>
    <w:rsid w:val="00B839A6"/>
    <w:rPr>
      <w:rFonts w:cs="Times New Roman"/>
      <w:b/>
      <w:bCs/>
      <w:spacing w:val="-5"/>
    </w:rPr>
  </w:style>
  <w:style w:type="character" w:customStyle="1" w:styleId="Heading7Char">
    <w:name w:val="Heading 7 Char"/>
    <w:basedOn w:val="DefaultParagraphFont"/>
    <w:link w:val="Heading7"/>
    <w:uiPriority w:val="9"/>
    <w:locked/>
    <w:rsid w:val="00B839A6"/>
    <w:rPr>
      <w:rFonts w:cs="Times New Roman"/>
      <w:spacing w:val="-5"/>
      <w:sz w:val="24"/>
      <w:szCs w:val="24"/>
    </w:rPr>
  </w:style>
  <w:style w:type="character" w:customStyle="1" w:styleId="Heading8Char">
    <w:name w:val="Heading 8 Char"/>
    <w:basedOn w:val="DefaultParagraphFont"/>
    <w:link w:val="Heading8"/>
    <w:uiPriority w:val="9"/>
    <w:semiHidden/>
    <w:locked/>
    <w:rsid w:val="00B839A6"/>
    <w:rPr>
      <w:rFonts w:cs="Times New Roman"/>
      <w:i/>
      <w:iCs/>
      <w:spacing w:val="-5"/>
      <w:sz w:val="24"/>
      <w:szCs w:val="24"/>
    </w:rPr>
  </w:style>
  <w:style w:type="character" w:customStyle="1" w:styleId="Heading9Char">
    <w:name w:val="Heading 9 Char"/>
    <w:basedOn w:val="DefaultParagraphFont"/>
    <w:link w:val="Heading9"/>
    <w:uiPriority w:val="9"/>
    <w:semiHidden/>
    <w:locked/>
    <w:rsid w:val="00B839A6"/>
    <w:rPr>
      <w:rFonts w:asciiTheme="majorHAnsi" w:eastAsiaTheme="majorEastAsia" w:hAnsiTheme="majorHAnsi" w:cstheme="majorBidi"/>
      <w:spacing w:val="-5"/>
    </w:rPr>
  </w:style>
  <w:style w:type="paragraph" w:customStyle="1" w:styleId="HeadingBase">
    <w:name w:val="Heading Base"/>
    <w:basedOn w:val="Normal"/>
    <w:next w:val="BodyText"/>
    <w:uiPriority w:val="99"/>
    <w:rsid w:val="00B839A6"/>
    <w:pPr>
      <w:keepNext/>
      <w:keepLines/>
      <w:spacing w:before="140" w:line="220" w:lineRule="atLeast"/>
    </w:pPr>
    <w:rPr>
      <w:spacing w:val="-4"/>
      <w:kern w:val="28"/>
      <w:sz w:val="22"/>
      <w:szCs w:val="22"/>
    </w:rPr>
  </w:style>
  <w:style w:type="paragraph" w:styleId="BodyText">
    <w:name w:val="Body Text"/>
    <w:basedOn w:val="Normal"/>
    <w:link w:val="BodyTextChar"/>
    <w:uiPriority w:val="99"/>
    <w:rsid w:val="00B839A6"/>
    <w:pPr>
      <w:spacing w:after="240"/>
      <w:ind w:left="1800" w:hanging="360"/>
      <w:jc w:val="both"/>
    </w:pPr>
    <w:rPr>
      <w:color w:val="000000"/>
    </w:rPr>
  </w:style>
  <w:style w:type="character" w:customStyle="1" w:styleId="BodyTextChar">
    <w:name w:val="Body Text Char"/>
    <w:basedOn w:val="DefaultParagraphFont"/>
    <w:link w:val="BodyText"/>
    <w:uiPriority w:val="99"/>
    <w:locked/>
    <w:rsid w:val="00B839A6"/>
    <w:rPr>
      <w:rFonts w:ascii="Arial" w:hAnsi="Arial" w:cs="Arial"/>
      <w:spacing w:val="-5"/>
      <w:sz w:val="20"/>
      <w:szCs w:val="20"/>
    </w:rPr>
  </w:style>
  <w:style w:type="paragraph" w:customStyle="1" w:styleId="FootnoteBase">
    <w:name w:val="Footnote Base"/>
    <w:basedOn w:val="Normal"/>
    <w:uiPriority w:val="99"/>
    <w:rsid w:val="00B839A6"/>
    <w:pPr>
      <w:keepLines/>
      <w:tabs>
        <w:tab w:val="center" w:pos="4320"/>
        <w:tab w:val="right" w:pos="8460"/>
      </w:tabs>
      <w:spacing w:line="200" w:lineRule="atLeast"/>
    </w:pPr>
    <w:rPr>
      <w:sz w:val="16"/>
      <w:szCs w:val="16"/>
    </w:rPr>
  </w:style>
  <w:style w:type="paragraph" w:styleId="MessageHeader">
    <w:name w:val="Message Header"/>
    <w:basedOn w:val="BodyText"/>
    <w:link w:val="MessageHeaderChar"/>
    <w:uiPriority w:val="99"/>
    <w:rsid w:val="00B839A6"/>
    <w:pPr>
      <w:keepLines/>
      <w:tabs>
        <w:tab w:val="left" w:pos="3600"/>
        <w:tab w:val="left" w:pos="4680"/>
      </w:tabs>
      <w:spacing w:after="120" w:line="280" w:lineRule="exact"/>
      <w:ind w:right="2160" w:hanging="1080"/>
      <w:jc w:val="left"/>
    </w:pPr>
    <w:rPr>
      <w:spacing w:val="0"/>
      <w:sz w:val="22"/>
      <w:szCs w:val="22"/>
    </w:rPr>
  </w:style>
  <w:style w:type="character" w:customStyle="1" w:styleId="MessageHeaderChar">
    <w:name w:val="Message Header Char"/>
    <w:basedOn w:val="DefaultParagraphFont"/>
    <w:link w:val="MessageHeader"/>
    <w:uiPriority w:val="99"/>
    <w:semiHidden/>
    <w:locked/>
    <w:rsid w:val="00B839A6"/>
    <w:rPr>
      <w:rFonts w:asciiTheme="majorHAnsi" w:eastAsiaTheme="majorEastAsia" w:hAnsiTheme="majorHAnsi" w:cstheme="majorBidi"/>
      <w:spacing w:val="-5"/>
      <w:sz w:val="24"/>
      <w:szCs w:val="24"/>
      <w:shd w:val="pct20" w:color="000000" w:fill="000000"/>
    </w:rPr>
  </w:style>
  <w:style w:type="paragraph" w:customStyle="1" w:styleId="BlockQuotation">
    <w:name w:val="Block Quotation"/>
    <w:basedOn w:val="Normal"/>
    <w:uiPriority w:val="99"/>
    <w:rsid w:val="00B839A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0"/>
    </w:rPr>
  </w:style>
  <w:style w:type="paragraph" w:customStyle="1" w:styleId="BodyTextKeep">
    <w:name w:val="Body Text Keep"/>
    <w:basedOn w:val="BodyText"/>
    <w:uiPriority w:val="99"/>
    <w:rsid w:val="00B839A6"/>
    <w:pPr>
      <w:keepNext/>
    </w:pPr>
  </w:style>
  <w:style w:type="paragraph" w:styleId="Caption">
    <w:name w:val="caption"/>
    <w:basedOn w:val="Picture"/>
    <w:next w:val="BodyText"/>
    <w:uiPriority w:val="99"/>
    <w:qFormat/>
    <w:rsid w:val="00B839A6"/>
    <w:pPr>
      <w:spacing w:before="60" w:after="240" w:line="220" w:lineRule="atLeast"/>
      <w:ind w:left="1920" w:hanging="120"/>
    </w:pPr>
    <w:rPr>
      <w:rFonts w:ascii="Arial Narrow" w:hAnsi="Arial Narrow" w:cs="Arial Narrow"/>
      <w:spacing w:val="0"/>
      <w:sz w:val="18"/>
      <w:szCs w:val="18"/>
    </w:rPr>
  </w:style>
  <w:style w:type="paragraph" w:customStyle="1" w:styleId="Picture">
    <w:name w:val="Picture"/>
    <w:basedOn w:val="Normal"/>
    <w:next w:val="Caption"/>
    <w:uiPriority w:val="99"/>
    <w:rsid w:val="00B839A6"/>
    <w:pPr>
      <w:keepNext/>
    </w:pPr>
  </w:style>
  <w:style w:type="paragraph" w:customStyle="1" w:styleId="DocumentLabel">
    <w:name w:val="Document Label"/>
    <w:basedOn w:val="TitleCover"/>
    <w:uiPriority w:val="99"/>
    <w:rsid w:val="00B839A6"/>
  </w:style>
  <w:style w:type="paragraph" w:customStyle="1" w:styleId="TitleCover">
    <w:name w:val="Title Cover"/>
    <w:basedOn w:val="HeadingBase"/>
    <w:next w:val="SubtitleCover"/>
    <w:uiPriority w:val="99"/>
    <w:rsid w:val="00B839A6"/>
    <w:pPr>
      <w:pBdr>
        <w:top w:val="single" w:sz="48" w:space="31" w:color="auto"/>
      </w:pBdr>
      <w:tabs>
        <w:tab w:val="left" w:pos="0"/>
      </w:tabs>
      <w:spacing w:before="240" w:after="500" w:line="640" w:lineRule="exact"/>
      <w:ind w:left="-840" w:right="-840"/>
    </w:pPr>
    <w:rPr>
      <w:rFonts w:ascii="Arial Black" w:hAnsi="Arial Black" w:cs="Arial Black"/>
      <w:b/>
      <w:bCs/>
      <w:spacing w:val="-48"/>
      <w:sz w:val="64"/>
      <w:szCs w:val="64"/>
    </w:rPr>
  </w:style>
  <w:style w:type="paragraph" w:customStyle="1" w:styleId="SubtitleCover">
    <w:name w:val="Subtitle Cover"/>
    <w:basedOn w:val="TitleCover"/>
    <w:next w:val="BodyText"/>
    <w:uiPriority w:val="99"/>
    <w:rsid w:val="00B839A6"/>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character" w:styleId="EndnoteReference">
    <w:name w:val="endnote reference"/>
    <w:basedOn w:val="DefaultParagraphFont"/>
    <w:uiPriority w:val="99"/>
    <w:rsid w:val="00B839A6"/>
    <w:rPr>
      <w:rFonts w:cs="Times New Roman"/>
      <w:vertAlign w:val="superscript"/>
    </w:rPr>
  </w:style>
  <w:style w:type="paragraph" w:styleId="EndnoteText">
    <w:name w:val="endnote text"/>
    <w:basedOn w:val="FootnoteBase"/>
    <w:link w:val="EndnoteTextChar"/>
    <w:uiPriority w:val="99"/>
    <w:rsid w:val="00B839A6"/>
  </w:style>
  <w:style w:type="character" w:customStyle="1" w:styleId="EndnoteTextChar">
    <w:name w:val="Endnote Text Char"/>
    <w:basedOn w:val="DefaultParagraphFont"/>
    <w:link w:val="EndnoteText"/>
    <w:uiPriority w:val="99"/>
    <w:semiHidden/>
    <w:locked/>
    <w:rsid w:val="00B839A6"/>
    <w:rPr>
      <w:rFonts w:ascii="Arial" w:hAnsi="Arial" w:cs="Arial"/>
      <w:spacing w:val="-5"/>
      <w:sz w:val="20"/>
      <w:szCs w:val="20"/>
    </w:rPr>
  </w:style>
  <w:style w:type="paragraph" w:styleId="Footer">
    <w:name w:val="footer"/>
    <w:basedOn w:val="HeaderBase"/>
    <w:link w:val="FooterChar"/>
    <w:uiPriority w:val="99"/>
    <w:rsid w:val="00B839A6"/>
  </w:style>
  <w:style w:type="character" w:customStyle="1" w:styleId="FooterChar">
    <w:name w:val="Footer Char"/>
    <w:basedOn w:val="DefaultParagraphFont"/>
    <w:link w:val="Footer"/>
    <w:uiPriority w:val="99"/>
    <w:locked/>
    <w:rsid w:val="00B839A6"/>
    <w:rPr>
      <w:rFonts w:ascii="Arial" w:hAnsi="Arial" w:cs="Arial"/>
      <w:spacing w:val="-5"/>
      <w:sz w:val="20"/>
      <w:szCs w:val="20"/>
    </w:rPr>
  </w:style>
  <w:style w:type="paragraph" w:customStyle="1" w:styleId="HeaderBase">
    <w:name w:val="Header Base"/>
    <w:basedOn w:val="Normal"/>
    <w:uiPriority w:val="99"/>
    <w:rsid w:val="00B839A6"/>
    <w:pPr>
      <w:keepLines/>
      <w:tabs>
        <w:tab w:val="center" w:pos="4320"/>
        <w:tab w:val="right" w:pos="8640"/>
      </w:tabs>
      <w:spacing w:line="190" w:lineRule="atLeast"/>
      <w:ind w:left="0"/>
    </w:pPr>
    <w:rPr>
      <w:caps/>
      <w:spacing w:val="0"/>
      <w:sz w:val="15"/>
      <w:szCs w:val="15"/>
    </w:rPr>
  </w:style>
  <w:style w:type="character" w:styleId="FootnoteReference">
    <w:name w:val="footnote reference"/>
    <w:basedOn w:val="DefaultParagraphFont"/>
    <w:uiPriority w:val="99"/>
    <w:rsid w:val="00B839A6"/>
    <w:rPr>
      <w:rFonts w:cs="Times New Roman"/>
      <w:vertAlign w:val="superscript"/>
    </w:rPr>
  </w:style>
  <w:style w:type="paragraph" w:styleId="FootnoteText">
    <w:name w:val="footnote text"/>
    <w:basedOn w:val="FootnoteBase"/>
    <w:link w:val="FootnoteTextChar"/>
    <w:uiPriority w:val="99"/>
    <w:rsid w:val="00B839A6"/>
  </w:style>
  <w:style w:type="character" w:customStyle="1" w:styleId="FootnoteTextChar">
    <w:name w:val="Footnote Text Char"/>
    <w:basedOn w:val="DefaultParagraphFont"/>
    <w:link w:val="FootnoteText"/>
    <w:uiPriority w:val="99"/>
    <w:locked/>
    <w:rsid w:val="00B839A6"/>
    <w:rPr>
      <w:rFonts w:ascii="Arial" w:hAnsi="Arial" w:cs="Arial"/>
      <w:spacing w:val="-5"/>
      <w:sz w:val="20"/>
      <w:szCs w:val="20"/>
    </w:rPr>
  </w:style>
  <w:style w:type="paragraph" w:styleId="Header">
    <w:name w:val="header"/>
    <w:basedOn w:val="HeaderBase"/>
    <w:link w:val="HeaderChar"/>
    <w:uiPriority w:val="99"/>
    <w:rsid w:val="00B839A6"/>
  </w:style>
  <w:style w:type="character" w:customStyle="1" w:styleId="HeaderChar">
    <w:name w:val="Header Char"/>
    <w:basedOn w:val="DefaultParagraphFont"/>
    <w:link w:val="Header"/>
    <w:uiPriority w:val="99"/>
    <w:locked/>
    <w:rsid w:val="00B839A6"/>
    <w:rPr>
      <w:rFonts w:ascii="Arial" w:hAnsi="Arial" w:cs="Arial"/>
      <w:spacing w:val="-5"/>
      <w:sz w:val="20"/>
      <w:szCs w:val="20"/>
    </w:rPr>
  </w:style>
  <w:style w:type="paragraph" w:styleId="Index1">
    <w:name w:val="index 1"/>
    <w:basedOn w:val="IndexBase"/>
    <w:autoRedefine/>
    <w:uiPriority w:val="99"/>
    <w:rsid w:val="00B839A6"/>
  </w:style>
  <w:style w:type="paragraph" w:customStyle="1" w:styleId="IndexBase">
    <w:name w:val="Index Base"/>
    <w:basedOn w:val="Normal"/>
    <w:uiPriority w:val="99"/>
    <w:rsid w:val="00B839A6"/>
    <w:pPr>
      <w:spacing w:line="240" w:lineRule="atLeast"/>
      <w:ind w:left="360" w:hanging="360"/>
    </w:pPr>
    <w:rPr>
      <w:sz w:val="18"/>
      <w:szCs w:val="18"/>
    </w:rPr>
  </w:style>
  <w:style w:type="paragraph" w:styleId="Index2">
    <w:name w:val="index 2"/>
    <w:basedOn w:val="IndexBase"/>
    <w:autoRedefine/>
    <w:uiPriority w:val="99"/>
    <w:rsid w:val="00B839A6"/>
    <w:pPr>
      <w:spacing w:line="240" w:lineRule="auto"/>
      <w:ind w:left="720"/>
    </w:pPr>
  </w:style>
  <w:style w:type="paragraph" w:styleId="Index3">
    <w:name w:val="index 3"/>
    <w:basedOn w:val="IndexBase"/>
    <w:autoRedefine/>
    <w:uiPriority w:val="99"/>
    <w:rsid w:val="00B839A6"/>
    <w:pPr>
      <w:spacing w:line="240" w:lineRule="auto"/>
      <w:ind w:left="1080"/>
    </w:pPr>
  </w:style>
  <w:style w:type="paragraph" w:styleId="Index4">
    <w:name w:val="index 4"/>
    <w:basedOn w:val="IndexBase"/>
    <w:autoRedefine/>
    <w:uiPriority w:val="99"/>
    <w:rsid w:val="00B839A6"/>
    <w:pPr>
      <w:spacing w:line="240" w:lineRule="auto"/>
      <w:ind w:left="1440"/>
    </w:pPr>
  </w:style>
  <w:style w:type="paragraph" w:styleId="Index5">
    <w:name w:val="index 5"/>
    <w:basedOn w:val="IndexBase"/>
    <w:autoRedefine/>
    <w:uiPriority w:val="99"/>
    <w:rsid w:val="00B839A6"/>
    <w:pPr>
      <w:spacing w:line="240" w:lineRule="auto"/>
      <w:ind w:left="1800"/>
    </w:pPr>
  </w:style>
  <w:style w:type="paragraph" w:styleId="IndexHeading">
    <w:name w:val="index heading"/>
    <w:basedOn w:val="HeadingBase"/>
    <w:next w:val="Index1"/>
    <w:uiPriority w:val="99"/>
    <w:rsid w:val="00B839A6"/>
    <w:pPr>
      <w:keepLines w:val="0"/>
      <w:spacing w:before="0" w:line="480" w:lineRule="atLeast"/>
      <w:ind w:left="0"/>
    </w:pPr>
    <w:rPr>
      <w:rFonts w:ascii="Arial Black" w:hAnsi="Arial Black" w:cs="Arial Black"/>
      <w:spacing w:val="-5"/>
      <w:kern w:val="0"/>
      <w:sz w:val="24"/>
      <w:szCs w:val="24"/>
    </w:rPr>
  </w:style>
  <w:style w:type="paragraph" w:customStyle="1" w:styleId="SectionHeading">
    <w:name w:val="Section Heading"/>
    <w:basedOn w:val="Heading1"/>
    <w:uiPriority w:val="99"/>
    <w:rsid w:val="00B839A6"/>
    <w:pPr>
      <w:outlineLvl w:val="9"/>
    </w:pPr>
  </w:style>
  <w:style w:type="character" w:customStyle="1" w:styleId="Lead-inEmphasis">
    <w:name w:val="Lead-in Emphasis"/>
    <w:uiPriority w:val="99"/>
    <w:rsid w:val="00B839A6"/>
    <w:rPr>
      <w:rFonts w:ascii="Arial Black" w:hAnsi="Arial Black"/>
      <w:spacing w:val="-4"/>
      <w:sz w:val="18"/>
    </w:rPr>
  </w:style>
  <w:style w:type="character" w:styleId="LineNumber">
    <w:name w:val="line number"/>
    <w:basedOn w:val="DefaultParagraphFont"/>
    <w:uiPriority w:val="99"/>
    <w:rsid w:val="00B839A6"/>
    <w:rPr>
      <w:rFonts w:cs="Times New Roman"/>
      <w:sz w:val="18"/>
      <w:szCs w:val="18"/>
    </w:rPr>
  </w:style>
  <w:style w:type="paragraph" w:styleId="List">
    <w:name w:val="List"/>
    <w:basedOn w:val="BodyText"/>
    <w:uiPriority w:val="99"/>
    <w:rsid w:val="00B839A6"/>
    <w:pPr>
      <w:ind w:left="1440"/>
    </w:pPr>
  </w:style>
  <w:style w:type="paragraph" w:styleId="ListBullet">
    <w:name w:val="List Bullet"/>
    <w:basedOn w:val="List"/>
    <w:autoRedefine/>
    <w:uiPriority w:val="99"/>
    <w:rsid w:val="00B839A6"/>
  </w:style>
  <w:style w:type="paragraph" w:styleId="ListNumber">
    <w:name w:val="List Number"/>
    <w:basedOn w:val="List"/>
    <w:uiPriority w:val="99"/>
    <w:rsid w:val="00B839A6"/>
  </w:style>
  <w:style w:type="paragraph" w:styleId="MacroText">
    <w:name w:val="macro"/>
    <w:basedOn w:val="Normal"/>
    <w:link w:val="MacroTextChar"/>
    <w:uiPriority w:val="99"/>
    <w:rsid w:val="00B839A6"/>
    <w:rPr>
      <w:rFonts w:ascii="Courier New" w:hAnsi="Courier New" w:cs="Courier New"/>
    </w:rPr>
  </w:style>
  <w:style w:type="character" w:customStyle="1" w:styleId="MacroTextChar">
    <w:name w:val="Macro Text Char"/>
    <w:basedOn w:val="DefaultParagraphFont"/>
    <w:link w:val="MacroText"/>
    <w:uiPriority w:val="99"/>
    <w:semiHidden/>
    <w:locked/>
    <w:rsid w:val="00B839A6"/>
    <w:rPr>
      <w:rFonts w:ascii="Courier New" w:hAnsi="Courier New" w:cs="Courier New"/>
      <w:spacing w:val="-5"/>
      <w:sz w:val="20"/>
      <w:szCs w:val="20"/>
    </w:rPr>
  </w:style>
  <w:style w:type="character" w:styleId="PageNumber">
    <w:name w:val="page number"/>
    <w:basedOn w:val="DefaultParagraphFont"/>
    <w:uiPriority w:val="99"/>
    <w:rsid w:val="00B839A6"/>
    <w:rPr>
      <w:rFonts w:ascii="Arial Black" w:hAnsi="Arial Black" w:cs="Arial Black"/>
      <w:spacing w:val="-10"/>
      <w:sz w:val="18"/>
      <w:szCs w:val="18"/>
    </w:rPr>
  </w:style>
  <w:style w:type="character" w:customStyle="1" w:styleId="Superscript">
    <w:name w:val="Superscript"/>
    <w:uiPriority w:val="99"/>
    <w:rsid w:val="00B839A6"/>
    <w:rPr>
      <w:b/>
      <w:vertAlign w:val="superscript"/>
    </w:rPr>
  </w:style>
  <w:style w:type="paragraph" w:customStyle="1" w:styleId="TOCBase">
    <w:name w:val="TOC Base"/>
    <w:basedOn w:val="Normal"/>
    <w:uiPriority w:val="99"/>
    <w:rsid w:val="00B839A6"/>
    <w:pPr>
      <w:tabs>
        <w:tab w:val="right" w:leader="dot" w:pos="6480"/>
      </w:tabs>
      <w:spacing w:after="240" w:line="240" w:lineRule="atLeast"/>
      <w:ind w:left="0"/>
    </w:pPr>
  </w:style>
  <w:style w:type="paragraph" w:styleId="TableofFigures">
    <w:name w:val="table of figures"/>
    <w:basedOn w:val="TOCBase"/>
    <w:uiPriority w:val="99"/>
    <w:rsid w:val="00B839A6"/>
    <w:pPr>
      <w:ind w:left="1440" w:hanging="360"/>
    </w:pPr>
  </w:style>
  <w:style w:type="paragraph" w:styleId="TOC1">
    <w:name w:val="toc 1"/>
    <w:basedOn w:val="TOCBase"/>
    <w:autoRedefine/>
    <w:uiPriority w:val="39"/>
    <w:rsid w:val="00B839A6"/>
    <w:pPr>
      <w:tabs>
        <w:tab w:val="clear" w:pos="6480"/>
        <w:tab w:val="right" w:leader="underscore" w:pos="9360"/>
      </w:tabs>
      <w:spacing w:before="360" w:after="0" w:line="240" w:lineRule="auto"/>
    </w:pPr>
    <w:rPr>
      <w:b/>
      <w:bCs/>
      <w:caps/>
      <w:sz w:val="24"/>
      <w:szCs w:val="24"/>
    </w:rPr>
  </w:style>
  <w:style w:type="paragraph" w:styleId="TOC2">
    <w:name w:val="toc 2"/>
    <w:basedOn w:val="TOCBase"/>
    <w:autoRedefine/>
    <w:uiPriority w:val="39"/>
    <w:rsid w:val="00B839A6"/>
    <w:pPr>
      <w:tabs>
        <w:tab w:val="clear" w:pos="6480"/>
        <w:tab w:val="right" w:leader="underscore" w:pos="9360"/>
      </w:tabs>
      <w:spacing w:before="240" w:after="0" w:line="240" w:lineRule="auto"/>
    </w:pPr>
    <w:rPr>
      <w:b/>
      <w:bCs/>
    </w:rPr>
  </w:style>
  <w:style w:type="paragraph" w:styleId="TOC3">
    <w:name w:val="toc 3"/>
    <w:basedOn w:val="TOCBase"/>
    <w:autoRedefine/>
    <w:uiPriority w:val="39"/>
    <w:rsid w:val="00B839A6"/>
    <w:pPr>
      <w:tabs>
        <w:tab w:val="clear" w:pos="6480"/>
        <w:tab w:val="right" w:leader="underscore" w:pos="9360"/>
      </w:tabs>
      <w:spacing w:after="0" w:line="240" w:lineRule="auto"/>
      <w:ind w:left="200"/>
    </w:pPr>
  </w:style>
  <w:style w:type="paragraph" w:styleId="TOC4">
    <w:name w:val="toc 4"/>
    <w:basedOn w:val="TOCBase"/>
    <w:autoRedefine/>
    <w:uiPriority w:val="99"/>
    <w:rsid w:val="00B839A6"/>
    <w:pPr>
      <w:tabs>
        <w:tab w:val="clear" w:pos="6480"/>
        <w:tab w:val="right" w:leader="underscore" w:pos="9360"/>
      </w:tabs>
      <w:spacing w:after="0" w:line="240" w:lineRule="auto"/>
      <w:ind w:left="400"/>
    </w:pPr>
  </w:style>
  <w:style w:type="paragraph" w:styleId="TOC5">
    <w:name w:val="toc 5"/>
    <w:basedOn w:val="TOCBase"/>
    <w:autoRedefine/>
    <w:uiPriority w:val="99"/>
    <w:rsid w:val="00B839A6"/>
    <w:pPr>
      <w:tabs>
        <w:tab w:val="clear" w:pos="6480"/>
        <w:tab w:val="right" w:leader="underscore" w:pos="9360"/>
      </w:tabs>
      <w:spacing w:after="0" w:line="240" w:lineRule="auto"/>
      <w:ind w:left="600"/>
    </w:pPr>
  </w:style>
  <w:style w:type="paragraph" w:customStyle="1" w:styleId="SectionLabel">
    <w:name w:val="Section Label"/>
    <w:basedOn w:val="HeadingBase"/>
    <w:next w:val="BodyText"/>
    <w:uiPriority w:val="99"/>
    <w:rsid w:val="00B839A6"/>
    <w:pPr>
      <w:pBdr>
        <w:bottom w:val="single" w:sz="6" w:space="2" w:color="auto"/>
      </w:pBdr>
      <w:spacing w:before="360" w:after="960"/>
      <w:ind w:left="0"/>
    </w:pPr>
    <w:rPr>
      <w:rFonts w:ascii="Arial Black" w:hAnsi="Arial Black" w:cs="Arial Black"/>
      <w:spacing w:val="-35"/>
      <w:sz w:val="54"/>
      <w:szCs w:val="54"/>
    </w:rPr>
  </w:style>
  <w:style w:type="paragraph" w:customStyle="1" w:styleId="FooterFirst">
    <w:name w:val="Footer First"/>
    <w:basedOn w:val="Footer"/>
    <w:uiPriority w:val="99"/>
    <w:rsid w:val="00B839A6"/>
    <w:pPr>
      <w:pBdr>
        <w:top w:val="single" w:sz="6" w:space="2" w:color="auto"/>
      </w:pBdr>
      <w:spacing w:before="600"/>
    </w:pPr>
  </w:style>
  <w:style w:type="paragraph" w:customStyle="1" w:styleId="FooterEven">
    <w:name w:val="Footer Even"/>
    <w:basedOn w:val="Footer"/>
    <w:uiPriority w:val="99"/>
    <w:rsid w:val="00B839A6"/>
    <w:pPr>
      <w:pBdr>
        <w:top w:val="single" w:sz="6" w:space="2" w:color="auto"/>
      </w:pBdr>
      <w:spacing w:before="600"/>
    </w:pPr>
  </w:style>
  <w:style w:type="paragraph" w:customStyle="1" w:styleId="FooterOdd">
    <w:name w:val="Footer Odd"/>
    <w:basedOn w:val="Footer"/>
    <w:uiPriority w:val="99"/>
    <w:rsid w:val="00B839A6"/>
    <w:pPr>
      <w:pBdr>
        <w:top w:val="single" w:sz="6" w:space="2" w:color="auto"/>
      </w:pBdr>
      <w:spacing w:before="600"/>
    </w:pPr>
  </w:style>
  <w:style w:type="paragraph" w:customStyle="1" w:styleId="HeaderFirst">
    <w:name w:val="Header First"/>
    <w:basedOn w:val="Header"/>
    <w:uiPriority w:val="99"/>
    <w:rsid w:val="00B839A6"/>
    <w:pPr>
      <w:pBdr>
        <w:top w:val="single" w:sz="6" w:space="2" w:color="auto"/>
      </w:pBdr>
      <w:jc w:val="right"/>
    </w:pPr>
  </w:style>
  <w:style w:type="paragraph" w:customStyle="1" w:styleId="HeaderEven">
    <w:name w:val="Header Even"/>
    <w:basedOn w:val="Header"/>
    <w:uiPriority w:val="99"/>
    <w:rsid w:val="00B839A6"/>
    <w:pPr>
      <w:pBdr>
        <w:bottom w:val="single" w:sz="6" w:space="1" w:color="auto"/>
      </w:pBdr>
      <w:spacing w:after="600"/>
    </w:pPr>
  </w:style>
  <w:style w:type="paragraph" w:customStyle="1" w:styleId="HeaderOdd">
    <w:name w:val="Header Odd"/>
    <w:basedOn w:val="Header"/>
    <w:uiPriority w:val="99"/>
    <w:rsid w:val="00B839A6"/>
    <w:pPr>
      <w:pBdr>
        <w:bottom w:val="single" w:sz="6" w:space="1" w:color="auto"/>
      </w:pBdr>
      <w:spacing w:after="600"/>
    </w:pPr>
  </w:style>
  <w:style w:type="paragraph" w:customStyle="1" w:styleId="ChapterLabel">
    <w:name w:val="Chapter Label"/>
    <w:basedOn w:val="PartLabel"/>
    <w:uiPriority w:val="99"/>
    <w:rsid w:val="00B839A6"/>
    <w:pPr>
      <w:framePr w:wrap="auto"/>
    </w:pPr>
  </w:style>
  <w:style w:type="paragraph" w:customStyle="1" w:styleId="PartLabel">
    <w:name w:val="Part Label"/>
    <w:basedOn w:val="Normal"/>
    <w:uiPriority w:val="99"/>
    <w:rsid w:val="00B839A6"/>
    <w:pPr>
      <w:framePr w:h="1080" w:hRule="exact" w:hSpace="180" w:wrap="auto" w:vAnchor="page" w:hAnchor="page" w:x="1861" w:y="1201"/>
      <w:pBdr>
        <w:top w:val="single" w:sz="6" w:space="1" w:color="auto"/>
        <w:left w:val="single" w:sz="6" w:space="1" w:color="auto"/>
      </w:pBdr>
      <w:shd w:val="solid" w:color="auto" w:fill="auto"/>
      <w:spacing w:line="360" w:lineRule="exact"/>
      <w:ind w:left="0" w:right="7656"/>
      <w:jc w:val="center"/>
    </w:pPr>
    <w:rPr>
      <w:color w:val="FFFFFF"/>
      <w:spacing w:val="-16"/>
      <w:position w:val="4"/>
      <w:sz w:val="26"/>
      <w:szCs w:val="26"/>
    </w:rPr>
  </w:style>
  <w:style w:type="paragraph" w:customStyle="1" w:styleId="ChapterTitle">
    <w:name w:val="Chapter Title"/>
    <w:basedOn w:val="PartTitle"/>
    <w:uiPriority w:val="99"/>
    <w:rsid w:val="00B839A6"/>
    <w:pPr>
      <w:framePr w:wrap="auto"/>
    </w:pPr>
  </w:style>
  <w:style w:type="paragraph" w:customStyle="1" w:styleId="PartTitle">
    <w:name w:val="Part Title"/>
    <w:basedOn w:val="Normal"/>
    <w:uiPriority w:val="99"/>
    <w:rsid w:val="00B839A6"/>
    <w:pPr>
      <w:framePr w:h="1080" w:hRule="exact" w:hSpace="180" w:wrap="auto" w:vAnchor="page" w:hAnchor="page" w:x="1861" w:y="1201"/>
      <w:pBdr>
        <w:left w:val="single" w:sz="6" w:space="1" w:color="auto"/>
      </w:pBdr>
      <w:shd w:val="solid" w:color="auto" w:fill="auto"/>
      <w:spacing w:after="240" w:line="660" w:lineRule="exact"/>
      <w:ind w:left="0" w:right="7656"/>
      <w:jc w:val="center"/>
    </w:pPr>
    <w:rPr>
      <w:rFonts w:ascii="Arial Black" w:hAnsi="Arial Black" w:cs="Arial Black"/>
      <w:color w:val="FFFFFF"/>
      <w:spacing w:val="-40"/>
      <w:position w:val="-16"/>
      <w:sz w:val="84"/>
      <w:szCs w:val="84"/>
    </w:rPr>
  </w:style>
  <w:style w:type="paragraph" w:customStyle="1" w:styleId="ChapterSubtitle">
    <w:name w:val="Chapter Subtitle"/>
    <w:basedOn w:val="Subtitle"/>
    <w:uiPriority w:val="99"/>
    <w:rsid w:val="00B839A6"/>
  </w:style>
  <w:style w:type="paragraph" w:styleId="Subtitle">
    <w:name w:val="Subtitle"/>
    <w:basedOn w:val="Title"/>
    <w:next w:val="BodyText"/>
    <w:link w:val="SubtitleChar"/>
    <w:qFormat/>
    <w:rsid w:val="00B839A6"/>
    <w:pPr>
      <w:pBdr>
        <w:top w:val="none" w:sz="0" w:space="0" w:color="auto"/>
      </w:pBdr>
      <w:spacing w:before="60" w:after="120" w:line="340" w:lineRule="atLeast"/>
    </w:pPr>
    <w:rPr>
      <w:rFonts w:ascii="Arial" w:hAnsi="Arial" w:cs="Arial"/>
      <w:spacing w:val="-16"/>
      <w:sz w:val="32"/>
      <w:szCs w:val="32"/>
    </w:rPr>
  </w:style>
  <w:style w:type="character" w:customStyle="1" w:styleId="SubtitleChar">
    <w:name w:val="Subtitle Char"/>
    <w:basedOn w:val="DefaultParagraphFont"/>
    <w:link w:val="Subtitle"/>
    <w:locked/>
    <w:rsid w:val="00B839A6"/>
    <w:rPr>
      <w:rFonts w:asciiTheme="majorHAnsi" w:eastAsiaTheme="majorEastAsia" w:hAnsiTheme="majorHAnsi" w:cstheme="majorBidi"/>
      <w:spacing w:val="-5"/>
      <w:sz w:val="24"/>
      <w:szCs w:val="24"/>
    </w:rPr>
  </w:style>
  <w:style w:type="paragraph" w:styleId="Title">
    <w:name w:val="Title"/>
    <w:basedOn w:val="HeadingBase"/>
    <w:next w:val="Subtitle"/>
    <w:link w:val="TitleChar"/>
    <w:qFormat/>
    <w:rsid w:val="00B839A6"/>
    <w:pPr>
      <w:pBdr>
        <w:top w:val="single" w:sz="6" w:space="16" w:color="auto"/>
      </w:pBdr>
      <w:spacing w:before="220" w:after="60" w:line="320" w:lineRule="atLeast"/>
      <w:ind w:left="0"/>
    </w:pPr>
    <w:rPr>
      <w:rFonts w:ascii="Arial Black" w:hAnsi="Arial Black" w:cs="Arial Black"/>
      <w:spacing w:val="-30"/>
      <w:sz w:val="40"/>
      <w:szCs w:val="40"/>
    </w:rPr>
  </w:style>
  <w:style w:type="character" w:customStyle="1" w:styleId="TitleChar">
    <w:name w:val="Title Char"/>
    <w:basedOn w:val="DefaultParagraphFont"/>
    <w:link w:val="Title"/>
    <w:locked/>
    <w:rsid w:val="00B839A6"/>
    <w:rPr>
      <w:rFonts w:asciiTheme="majorHAnsi" w:eastAsiaTheme="majorEastAsia" w:hAnsiTheme="majorHAnsi" w:cstheme="majorBidi"/>
      <w:b/>
      <w:bCs/>
      <w:spacing w:val="-5"/>
      <w:kern w:val="28"/>
      <w:sz w:val="32"/>
      <w:szCs w:val="32"/>
    </w:rPr>
  </w:style>
  <w:style w:type="paragraph" w:styleId="BodyText2">
    <w:name w:val="Body Text 2"/>
    <w:basedOn w:val="Normal"/>
    <w:link w:val="BodyText2Char"/>
    <w:uiPriority w:val="99"/>
    <w:rsid w:val="00B839A6"/>
    <w:pPr>
      <w:tabs>
        <w:tab w:val="left" w:pos="1080"/>
      </w:tabs>
      <w:ind w:left="1500"/>
      <w:jc w:val="both"/>
    </w:pPr>
    <w:rPr>
      <w:spacing w:val="0"/>
    </w:rPr>
  </w:style>
  <w:style w:type="character" w:customStyle="1" w:styleId="BodyText2Char">
    <w:name w:val="Body Text 2 Char"/>
    <w:basedOn w:val="DefaultParagraphFont"/>
    <w:link w:val="BodyText2"/>
    <w:uiPriority w:val="99"/>
    <w:semiHidden/>
    <w:locked/>
    <w:rsid w:val="00B839A6"/>
    <w:rPr>
      <w:rFonts w:ascii="Arial" w:hAnsi="Arial" w:cs="Arial"/>
      <w:spacing w:val="-5"/>
      <w:sz w:val="20"/>
      <w:szCs w:val="20"/>
    </w:rPr>
  </w:style>
  <w:style w:type="paragraph" w:styleId="ListNumber5">
    <w:name w:val="List Number 5"/>
    <w:basedOn w:val="ListNumber"/>
    <w:uiPriority w:val="99"/>
    <w:rsid w:val="00B839A6"/>
    <w:pPr>
      <w:ind w:left="2880"/>
    </w:pPr>
  </w:style>
  <w:style w:type="paragraph" w:styleId="ListNumber4">
    <w:name w:val="List Number 4"/>
    <w:basedOn w:val="ListNumber"/>
    <w:uiPriority w:val="99"/>
    <w:rsid w:val="00B839A6"/>
    <w:pPr>
      <w:ind w:left="2520"/>
    </w:pPr>
  </w:style>
  <w:style w:type="paragraph" w:styleId="ListNumber3">
    <w:name w:val="List Number 3"/>
    <w:basedOn w:val="ListNumber"/>
    <w:uiPriority w:val="99"/>
    <w:rsid w:val="00B839A6"/>
    <w:pPr>
      <w:ind w:left="2160"/>
    </w:pPr>
  </w:style>
  <w:style w:type="paragraph" w:styleId="TOC6">
    <w:name w:val="toc 6"/>
    <w:basedOn w:val="Normal"/>
    <w:next w:val="Normal"/>
    <w:autoRedefine/>
    <w:uiPriority w:val="99"/>
    <w:rsid w:val="00B839A6"/>
    <w:pPr>
      <w:tabs>
        <w:tab w:val="right" w:leader="underscore" w:pos="9360"/>
      </w:tabs>
      <w:ind w:left="800"/>
    </w:pPr>
  </w:style>
  <w:style w:type="paragraph" w:styleId="ListBullet2">
    <w:name w:val="List Bullet 2"/>
    <w:basedOn w:val="ListBullet"/>
    <w:autoRedefine/>
    <w:uiPriority w:val="99"/>
    <w:rsid w:val="00B839A6"/>
    <w:pPr>
      <w:ind w:left="1800"/>
    </w:pPr>
  </w:style>
  <w:style w:type="paragraph" w:styleId="ListBullet3">
    <w:name w:val="List Bullet 3"/>
    <w:basedOn w:val="ListBullet"/>
    <w:autoRedefine/>
    <w:uiPriority w:val="99"/>
    <w:rsid w:val="00B839A6"/>
    <w:pPr>
      <w:ind w:left="2160"/>
    </w:pPr>
  </w:style>
  <w:style w:type="paragraph" w:styleId="ListBullet4">
    <w:name w:val="List Bullet 4"/>
    <w:basedOn w:val="ListBullet"/>
    <w:autoRedefine/>
    <w:uiPriority w:val="99"/>
    <w:rsid w:val="00B839A6"/>
    <w:pPr>
      <w:ind w:left="2520"/>
    </w:pPr>
  </w:style>
  <w:style w:type="paragraph" w:styleId="List5">
    <w:name w:val="List 5"/>
    <w:basedOn w:val="List"/>
    <w:uiPriority w:val="99"/>
    <w:rsid w:val="00B839A6"/>
    <w:pPr>
      <w:ind w:left="2880"/>
    </w:pPr>
  </w:style>
  <w:style w:type="paragraph" w:styleId="List4">
    <w:name w:val="List 4"/>
    <w:basedOn w:val="List"/>
    <w:uiPriority w:val="99"/>
    <w:rsid w:val="00B839A6"/>
    <w:pPr>
      <w:ind w:left="2520"/>
    </w:pPr>
  </w:style>
  <w:style w:type="paragraph" w:styleId="List3">
    <w:name w:val="List 3"/>
    <w:basedOn w:val="List"/>
    <w:uiPriority w:val="99"/>
    <w:rsid w:val="00B839A6"/>
    <w:pPr>
      <w:ind w:left="2160"/>
    </w:pPr>
  </w:style>
  <w:style w:type="paragraph" w:styleId="List2">
    <w:name w:val="List 2"/>
    <w:basedOn w:val="List"/>
    <w:uiPriority w:val="99"/>
    <w:rsid w:val="00B839A6"/>
    <w:pPr>
      <w:ind w:left="1800"/>
    </w:pPr>
  </w:style>
  <w:style w:type="character" w:styleId="Emphasis">
    <w:name w:val="Emphasis"/>
    <w:basedOn w:val="DefaultParagraphFont"/>
    <w:uiPriority w:val="20"/>
    <w:qFormat/>
    <w:rsid w:val="00B839A6"/>
    <w:rPr>
      <w:rFonts w:ascii="Arial Black" w:hAnsi="Arial Black" w:cs="Arial Black"/>
      <w:spacing w:val="-4"/>
      <w:sz w:val="18"/>
      <w:szCs w:val="18"/>
    </w:rPr>
  </w:style>
  <w:style w:type="character" w:styleId="CommentReference">
    <w:name w:val="annotation reference"/>
    <w:basedOn w:val="DefaultParagraphFont"/>
    <w:uiPriority w:val="99"/>
    <w:rsid w:val="00B839A6"/>
    <w:rPr>
      <w:rFonts w:ascii="Arial" w:hAnsi="Arial" w:cs="Arial"/>
      <w:sz w:val="16"/>
      <w:szCs w:val="16"/>
    </w:rPr>
  </w:style>
  <w:style w:type="paragraph" w:styleId="CommentText">
    <w:name w:val="annotation text"/>
    <w:basedOn w:val="FootnoteBase"/>
    <w:link w:val="CommentTextChar"/>
    <w:uiPriority w:val="99"/>
    <w:rsid w:val="00B839A6"/>
  </w:style>
  <w:style w:type="character" w:customStyle="1" w:styleId="CommentTextChar">
    <w:name w:val="Comment Text Char"/>
    <w:basedOn w:val="DefaultParagraphFont"/>
    <w:link w:val="CommentText"/>
    <w:uiPriority w:val="99"/>
    <w:locked/>
    <w:rsid w:val="00B839A6"/>
    <w:rPr>
      <w:rFonts w:ascii="Arial" w:hAnsi="Arial" w:cs="Arial"/>
      <w:spacing w:val="-5"/>
      <w:sz w:val="20"/>
      <w:szCs w:val="20"/>
    </w:rPr>
  </w:style>
  <w:style w:type="paragraph" w:styleId="ListNumber2">
    <w:name w:val="List Number 2"/>
    <w:basedOn w:val="ListNumber"/>
    <w:uiPriority w:val="99"/>
    <w:rsid w:val="00B839A6"/>
    <w:pPr>
      <w:ind w:left="1800"/>
    </w:pPr>
  </w:style>
  <w:style w:type="paragraph" w:styleId="ListContinue">
    <w:name w:val="List Continue"/>
    <w:basedOn w:val="List"/>
    <w:uiPriority w:val="99"/>
    <w:rsid w:val="00B839A6"/>
    <w:pPr>
      <w:ind w:firstLine="0"/>
    </w:pPr>
  </w:style>
  <w:style w:type="paragraph" w:styleId="ListContinue2">
    <w:name w:val="List Continue 2"/>
    <w:basedOn w:val="ListContinue"/>
    <w:uiPriority w:val="99"/>
    <w:rsid w:val="00B839A6"/>
    <w:pPr>
      <w:ind w:left="2160"/>
    </w:pPr>
  </w:style>
  <w:style w:type="paragraph" w:styleId="ListContinue3">
    <w:name w:val="List Continue 3"/>
    <w:basedOn w:val="ListContinue"/>
    <w:uiPriority w:val="99"/>
    <w:rsid w:val="00B839A6"/>
    <w:pPr>
      <w:ind w:left="2520"/>
    </w:pPr>
  </w:style>
  <w:style w:type="paragraph" w:styleId="ListContinue4">
    <w:name w:val="List Continue 4"/>
    <w:basedOn w:val="ListContinue"/>
    <w:uiPriority w:val="99"/>
    <w:rsid w:val="00B839A6"/>
    <w:pPr>
      <w:ind w:left="2880"/>
    </w:pPr>
  </w:style>
  <w:style w:type="paragraph" w:styleId="ListContinue5">
    <w:name w:val="List Continue 5"/>
    <w:basedOn w:val="ListContinue"/>
    <w:uiPriority w:val="99"/>
    <w:rsid w:val="00B839A6"/>
    <w:pPr>
      <w:ind w:left="3240"/>
    </w:pPr>
  </w:style>
  <w:style w:type="paragraph" w:styleId="NormalIndent">
    <w:name w:val="Normal Indent"/>
    <w:basedOn w:val="Normal"/>
    <w:uiPriority w:val="99"/>
    <w:rsid w:val="00B839A6"/>
    <w:pPr>
      <w:ind w:left="1440"/>
    </w:pPr>
  </w:style>
  <w:style w:type="paragraph" w:customStyle="1" w:styleId="ReturnAddress">
    <w:name w:val="Return Address"/>
    <w:basedOn w:val="Normal"/>
    <w:uiPriority w:val="99"/>
    <w:rsid w:val="00B839A6"/>
    <w:pPr>
      <w:keepLines/>
      <w:framePr w:w="5160" w:h="840" w:wrap="notBeside" w:vAnchor="page" w:hAnchor="page" w:x="6121" w:y="915" w:anchorLock="1"/>
      <w:tabs>
        <w:tab w:val="left" w:pos="2160"/>
      </w:tabs>
      <w:spacing w:line="160" w:lineRule="atLeast"/>
      <w:ind w:left="0"/>
    </w:pPr>
    <w:rPr>
      <w:spacing w:val="0"/>
      <w:sz w:val="14"/>
      <w:szCs w:val="14"/>
    </w:rPr>
  </w:style>
  <w:style w:type="character" w:customStyle="1" w:styleId="Slogan">
    <w:name w:val="Slogan"/>
    <w:basedOn w:val="DefaultParagraphFont"/>
    <w:uiPriority w:val="99"/>
    <w:rsid w:val="00B839A6"/>
    <w:rPr>
      <w:rFonts w:cs="Times New Roman"/>
      <w:i/>
      <w:iCs/>
      <w:spacing w:val="-6"/>
      <w:sz w:val="24"/>
      <w:szCs w:val="24"/>
    </w:rPr>
  </w:style>
  <w:style w:type="paragraph" w:customStyle="1" w:styleId="CompanyName">
    <w:name w:val="Company Name"/>
    <w:basedOn w:val="Normal"/>
    <w:uiPriority w:val="99"/>
    <w:rsid w:val="00B839A6"/>
    <w:pPr>
      <w:keepNext/>
      <w:keepLines/>
      <w:framePr w:w="4080" w:h="840" w:hSpace="180" w:wrap="notBeside" w:vAnchor="page" w:hAnchor="margin" w:y="913" w:anchorLock="1"/>
      <w:spacing w:line="220" w:lineRule="atLeast"/>
      <w:ind w:left="0"/>
    </w:pPr>
    <w:rPr>
      <w:rFonts w:ascii="Arial Black" w:hAnsi="Arial Black" w:cs="Arial Black"/>
      <w:spacing w:val="-25"/>
      <w:kern w:val="28"/>
      <w:sz w:val="32"/>
      <w:szCs w:val="32"/>
    </w:rPr>
  </w:style>
  <w:style w:type="paragraph" w:customStyle="1" w:styleId="PartSubtitle">
    <w:name w:val="Part Subtitle"/>
    <w:basedOn w:val="Normal"/>
    <w:next w:val="BodyText"/>
    <w:uiPriority w:val="99"/>
    <w:rsid w:val="00B839A6"/>
    <w:pPr>
      <w:keepNext/>
      <w:spacing w:before="360" w:after="120"/>
    </w:pPr>
    <w:rPr>
      <w:i/>
      <w:iCs/>
      <w:kern w:val="28"/>
      <w:sz w:val="26"/>
      <w:szCs w:val="26"/>
    </w:rPr>
  </w:style>
  <w:style w:type="paragraph" w:styleId="TableofAuthorities">
    <w:name w:val="table of authorities"/>
    <w:basedOn w:val="Normal"/>
    <w:uiPriority w:val="99"/>
    <w:rsid w:val="00B839A6"/>
    <w:pPr>
      <w:tabs>
        <w:tab w:val="right" w:leader="dot" w:pos="7560"/>
      </w:tabs>
      <w:ind w:left="1440" w:hanging="360"/>
    </w:pPr>
  </w:style>
  <w:style w:type="paragraph" w:styleId="TOAHeading">
    <w:name w:val="toa heading"/>
    <w:basedOn w:val="Normal"/>
    <w:next w:val="TableofAuthorities"/>
    <w:uiPriority w:val="99"/>
    <w:rsid w:val="00B839A6"/>
    <w:pPr>
      <w:keepNext/>
      <w:spacing w:line="480" w:lineRule="atLeast"/>
    </w:pPr>
    <w:rPr>
      <w:rFonts w:ascii="Arial Black" w:hAnsi="Arial Black" w:cs="Arial Black"/>
      <w:b/>
      <w:bCs/>
      <w:spacing w:val="-10"/>
      <w:kern w:val="28"/>
    </w:rPr>
  </w:style>
  <w:style w:type="paragraph" w:styleId="ListBullet5">
    <w:name w:val="List Bullet 5"/>
    <w:basedOn w:val="ListBullet"/>
    <w:autoRedefine/>
    <w:uiPriority w:val="99"/>
    <w:rsid w:val="00B839A6"/>
    <w:pPr>
      <w:ind w:left="2880"/>
    </w:pPr>
  </w:style>
  <w:style w:type="paragraph" w:styleId="TOC7">
    <w:name w:val="toc 7"/>
    <w:basedOn w:val="Normal"/>
    <w:next w:val="Normal"/>
    <w:autoRedefine/>
    <w:uiPriority w:val="99"/>
    <w:rsid w:val="00B839A6"/>
    <w:pPr>
      <w:tabs>
        <w:tab w:val="right" w:leader="underscore" w:pos="9360"/>
      </w:tabs>
      <w:ind w:left="1000"/>
    </w:pPr>
  </w:style>
  <w:style w:type="paragraph" w:styleId="TOC8">
    <w:name w:val="toc 8"/>
    <w:basedOn w:val="Normal"/>
    <w:next w:val="Normal"/>
    <w:autoRedefine/>
    <w:uiPriority w:val="99"/>
    <w:rsid w:val="00B839A6"/>
    <w:pPr>
      <w:tabs>
        <w:tab w:val="right" w:leader="underscore" w:pos="9360"/>
      </w:tabs>
      <w:ind w:left="1200"/>
    </w:pPr>
  </w:style>
  <w:style w:type="paragraph" w:styleId="TOC9">
    <w:name w:val="toc 9"/>
    <w:basedOn w:val="Normal"/>
    <w:next w:val="Normal"/>
    <w:autoRedefine/>
    <w:uiPriority w:val="99"/>
    <w:rsid w:val="00B839A6"/>
    <w:pPr>
      <w:tabs>
        <w:tab w:val="right" w:leader="underscore" w:pos="9360"/>
      </w:tabs>
      <w:ind w:left="1400"/>
    </w:pPr>
  </w:style>
  <w:style w:type="paragraph" w:styleId="BodyTextIndent2">
    <w:name w:val="Body Text Indent 2"/>
    <w:basedOn w:val="Normal"/>
    <w:link w:val="BodyTextIndent2Char"/>
    <w:uiPriority w:val="99"/>
    <w:rsid w:val="00B839A6"/>
    <w:pPr>
      <w:tabs>
        <w:tab w:val="left" w:pos="6030"/>
      </w:tabs>
      <w:ind w:left="900"/>
      <w:jc w:val="both"/>
    </w:pPr>
  </w:style>
  <w:style w:type="character" w:customStyle="1" w:styleId="BodyTextIndent2Char">
    <w:name w:val="Body Text Indent 2 Char"/>
    <w:basedOn w:val="DefaultParagraphFont"/>
    <w:link w:val="BodyTextIndent2"/>
    <w:uiPriority w:val="99"/>
    <w:locked/>
    <w:rsid w:val="00B839A6"/>
    <w:rPr>
      <w:rFonts w:ascii="Arial" w:hAnsi="Arial" w:cs="Arial"/>
      <w:spacing w:val="-5"/>
      <w:sz w:val="20"/>
      <w:szCs w:val="20"/>
    </w:rPr>
  </w:style>
  <w:style w:type="paragraph" w:customStyle="1" w:styleId="Style1">
    <w:name w:val="Style1"/>
    <w:basedOn w:val="BodyText"/>
    <w:link w:val="Style1Char"/>
    <w:qFormat/>
    <w:rsid w:val="00B839A6"/>
  </w:style>
  <w:style w:type="paragraph" w:customStyle="1" w:styleId="FormStyle">
    <w:name w:val="Form Style"/>
    <w:basedOn w:val="Heading1"/>
    <w:uiPriority w:val="99"/>
    <w:rsid w:val="00B839A6"/>
    <w:pPr>
      <w:outlineLvl w:val="9"/>
    </w:pPr>
  </w:style>
  <w:style w:type="paragraph" w:styleId="BodyText3">
    <w:name w:val="Body Text 3"/>
    <w:basedOn w:val="Normal"/>
    <w:link w:val="BodyText3Char"/>
    <w:uiPriority w:val="99"/>
    <w:rsid w:val="00B839A6"/>
    <w:pPr>
      <w:overflowPunct/>
      <w:autoSpaceDE/>
      <w:autoSpaceDN/>
      <w:adjustRightInd/>
      <w:ind w:left="0"/>
      <w:textAlignment w:val="auto"/>
    </w:pPr>
    <w:rPr>
      <w:spacing w:val="0"/>
      <w:sz w:val="22"/>
      <w:szCs w:val="22"/>
    </w:rPr>
  </w:style>
  <w:style w:type="character" w:customStyle="1" w:styleId="BodyText3Char">
    <w:name w:val="Body Text 3 Char"/>
    <w:basedOn w:val="DefaultParagraphFont"/>
    <w:link w:val="BodyText3"/>
    <w:uiPriority w:val="99"/>
    <w:semiHidden/>
    <w:locked/>
    <w:rsid w:val="00B839A6"/>
    <w:rPr>
      <w:rFonts w:ascii="Arial" w:hAnsi="Arial" w:cs="Arial"/>
      <w:spacing w:val="-5"/>
      <w:sz w:val="16"/>
      <w:szCs w:val="16"/>
    </w:rPr>
  </w:style>
  <w:style w:type="paragraph" w:styleId="BodyTextIndent3">
    <w:name w:val="Body Text Indent 3"/>
    <w:basedOn w:val="Normal"/>
    <w:link w:val="BodyTextIndent3Char"/>
    <w:uiPriority w:val="99"/>
    <w:rsid w:val="00B839A6"/>
    <w:pPr>
      <w:overflowPunct/>
      <w:spacing w:line="240" w:lineRule="atLeast"/>
      <w:ind w:left="90"/>
      <w:jc w:val="both"/>
      <w:textAlignment w:val="auto"/>
    </w:pPr>
    <w:rPr>
      <w:color w:val="000000"/>
      <w:spacing w:val="0"/>
      <w:sz w:val="24"/>
      <w:szCs w:val="24"/>
    </w:rPr>
  </w:style>
  <w:style w:type="character" w:customStyle="1" w:styleId="BodyTextIndent3Char">
    <w:name w:val="Body Text Indent 3 Char"/>
    <w:basedOn w:val="DefaultParagraphFont"/>
    <w:link w:val="BodyTextIndent3"/>
    <w:uiPriority w:val="99"/>
    <w:semiHidden/>
    <w:locked/>
    <w:rsid w:val="00B839A6"/>
    <w:rPr>
      <w:rFonts w:ascii="Arial" w:hAnsi="Arial" w:cs="Arial"/>
      <w:spacing w:val="-5"/>
      <w:sz w:val="16"/>
      <w:szCs w:val="16"/>
    </w:rPr>
  </w:style>
  <w:style w:type="character" w:styleId="Hyperlink">
    <w:name w:val="Hyperlink"/>
    <w:basedOn w:val="DefaultParagraphFont"/>
    <w:uiPriority w:val="99"/>
    <w:rsid w:val="00B839A6"/>
    <w:rPr>
      <w:rFonts w:cs="Times New Roman"/>
      <w:color w:val="0000FF"/>
      <w:u w:val="single"/>
    </w:rPr>
  </w:style>
  <w:style w:type="paragraph" w:customStyle="1" w:styleId="DefaultText">
    <w:name w:val="Default Text"/>
    <w:basedOn w:val="Normal"/>
    <w:uiPriority w:val="99"/>
    <w:rsid w:val="00B839A6"/>
    <w:pPr>
      <w:overflowPunct/>
      <w:ind w:left="0"/>
      <w:textAlignment w:val="auto"/>
    </w:pPr>
    <w:rPr>
      <w:spacing w:val="0"/>
      <w:sz w:val="24"/>
      <w:szCs w:val="24"/>
    </w:rPr>
  </w:style>
  <w:style w:type="character" w:customStyle="1" w:styleId="bodysingle">
    <w:name w:val="body single"/>
    <w:uiPriority w:val="99"/>
    <w:rsid w:val="00B839A6"/>
    <w:rPr>
      <w:rFonts w:ascii="Times New Roman" w:hAnsi="Times New Roman"/>
      <w:sz w:val="24"/>
    </w:rPr>
  </w:style>
  <w:style w:type="paragraph" w:customStyle="1" w:styleId="NumberedParagraphs">
    <w:name w:val="Numbered Paragraphs"/>
    <w:basedOn w:val="Normal"/>
    <w:uiPriority w:val="99"/>
    <w:rsid w:val="00B839A6"/>
    <w:pPr>
      <w:spacing w:line="240" w:lineRule="atLeast"/>
      <w:ind w:left="0"/>
    </w:pPr>
    <w:rPr>
      <w:spacing w:val="0"/>
      <w:sz w:val="24"/>
      <w:szCs w:val="24"/>
    </w:rPr>
  </w:style>
  <w:style w:type="paragraph" w:customStyle="1" w:styleId="BodySingle0">
    <w:name w:val="Body Single"/>
    <w:basedOn w:val="Normal"/>
    <w:uiPriority w:val="99"/>
    <w:rsid w:val="00B839A6"/>
    <w:pPr>
      <w:ind w:left="0"/>
    </w:pPr>
    <w:rPr>
      <w:spacing w:val="0"/>
      <w:sz w:val="24"/>
      <w:szCs w:val="24"/>
    </w:rPr>
  </w:style>
  <w:style w:type="character" w:styleId="FollowedHyperlink">
    <w:name w:val="FollowedHyperlink"/>
    <w:basedOn w:val="DefaultParagraphFont"/>
    <w:uiPriority w:val="99"/>
    <w:rsid w:val="00B839A6"/>
    <w:rPr>
      <w:rFonts w:cs="Times New Roman"/>
      <w:color w:val="800080"/>
      <w:u w:val="single"/>
    </w:rPr>
  </w:style>
  <w:style w:type="paragraph" w:styleId="NormalWeb">
    <w:name w:val="Normal (Web)"/>
    <w:basedOn w:val="Normal"/>
    <w:uiPriority w:val="99"/>
    <w:rsid w:val="00B839A6"/>
    <w:pPr>
      <w:overflowPunct/>
      <w:autoSpaceDE/>
      <w:autoSpaceDN/>
      <w:adjustRightInd/>
      <w:spacing w:before="100" w:beforeAutospacing="1" w:after="100" w:afterAutospacing="1"/>
      <w:ind w:left="0"/>
      <w:textAlignment w:val="auto"/>
    </w:pPr>
    <w:rPr>
      <w:rFonts w:ascii="Arial Unicode MS" w:eastAsia="Arial Unicode MS" w:hAnsi="Arial Unicode MS" w:cs="Arial Unicode MS"/>
      <w:spacing w:val="0"/>
      <w:sz w:val="24"/>
      <w:szCs w:val="24"/>
    </w:rPr>
  </w:style>
  <w:style w:type="paragraph" w:styleId="BalloonText">
    <w:name w:val="Balloon Text"/>
    <w:basedOn w:val="Normal"/>
    <w:link w:val="BalloonTextChar"/>
    <w:rsid w:val="00B839A6"/>
    <w:pPr>
      <w:overflowPunct/>
      <w:autoSpaceDE/>
      <w:autoSpaceDN/>
      <w:adjustRightInd/>
      <w:ind w:left="0"/>
      <w:textAlignment w:val="auto"/>
    </w:pPr>
    <w:rPr>
      <w:rFonts w:ascii="Tahoma" w:hAnsi="Tahoma" w:cs="Tahoma"/>
      <w:spacing w:val="0"/>
      <w:sz w:val="16"/>
      <w:szCs w:val="16"/>
    </w:rPr>
  </w:style>
  <w:style w:type="character" w:customStyle="1" w:styleId="BalloonTextChar">
    <w:name w:val="Balloon Text Char"/>
    <w:basedOn w:val="DefaultParagraphFont"/>
    <w:link w:val="BalloonText"/>
    <w:locked/>
    <w:rsid w:val="00B839A6"/>
    <w:rPr>
      <w:rFonts w:ascii="Tahoma" w:hAnsi="Tahoma" w:cs="Tahoma"/>
      <w:spacing w:val="-5"/>
      <w:sz w:val="16"/>
      <w:szCs w:val="16"/>
    </w:rPr>
  </w:style>
  <w:style w:type="character" w:customStyle="1" w:styleId="EquationCaption">
    <w:name w:val="_Equation Caption"/>
    <w:uiPriority w:val="99"/>
    <w:rsid w:val="00B839A6"/>
  </w:style>
  <w:style w:type="character" w:customStyle="1" w:styleId="InitialStyle">
    <w:name w:val="InitialStyle"/>
    <w:uiPriority w:val="99"/>
    <w:rsid w:val="00B839A6"/>
    <w:rPr>
      <w:rFonts w:ascii="Antique Olive" w:hAnsi="Antique Olive"/>
      <w:sz w:val="16"/>
    </w:rPr>
  </w:style>
  <w:style w:type="paragraph" w:customStyle="1" w:styleId="p69">
    <w:name w:val="p69"/>
    <w:basedOn w:val="Normal"/>
    <w:uiPriority w:val="99"/>
    <w:rsid w:val="00B839A6"/>
    <w:pPr>
      <w:widowControl w:val="0"/>
      <w:tabs>
        <w:tab w:val="left" w:pos="1320"/>
        <w:tab w:val="left" w:pos="2040"/>
      </w:tabs>
      <w:overflowPunct/>
      <w:autoSpaceDE/>
      <w:autoSpaceDN/>
      <w:adjustRightInd/>
      <w:spacing w:line="280" w:lineRule="atLeast"/>
      <w:ind w:left="576" w:hanging="720"/>
      <w:jc w:val="both"/>
      <w:textAlignment w:val="auto"/>
    </w:pPr>
    <w:rPr>
      <w:spacing w:val="0"/>
      <w:sz w:val="24"/>
      <w:szCs w:val="24"/>
    </w:rPr>
  </w:style>
  <w:style w:type="paragraph" w:styleId="PlainText">
    <w:name w:val="Plain Text"/>
    <w:basedOn w:val="Normal"/>
    <w:link w:val="PlainTextChar"/>
    <w:uiPriority w:val="99"/>
    <w:rsid w:val="00B839A6"/>
    <w:pPr>
      <w:overflowPunct/>
      <w:autoSpaceDE/>
      <w:autoSpaceDN/>
      <w:adjustRightInd/>
      <w:ind w:left="0"/>
      <w:textAlignment w:val="auto"/>
    </w:pPr>
    <w:rPr>
      <w:rFonts w:ascii="Courier New" w:hAnsi="Courier New" w:cs="Courier New"/>
      <w:spacing w:val="0"/>
    </w:rPr>
  </w:style>
  <w:style w:type="character" w:customStyle="1" w:styleId="PlainTextChar">
    <w:name w:val="Plain Text Char"/>
    <w:basedOn w:val="DefaultParagraphFont"/>
    <w:link w:val="PlainText"/>
    <w:uiPriority w:val="99"/>
    <w:semiHidden/>
    <w:locked/>
    <w:rsid w:val="00B839A6"/>
    <w:rPr>
      <w:rFonts w:ascii="Courier New" w:hAnsi="Courier New" w:cs="Courier New"/>
      <w:spacing w:val="-5"/>
      <w:sz w:val="20"/>
      <w:szCs w:val="20"/>
    </w:rPr>
  </w:style>
  <w:style w:type="character" w:styleId="Strong">
    <w:name w:val="Strong"/>
    <w:basedOn w:val="DefaultParagraphFont"/>
    <w:uiPriority w:val="22"/>
    <w:qFormat/>
    <w:rsid w:val="00B839A6"/>
    <w:rPr>
      <w:rFonts w:cs="Times New Roman"/>
      <w:b/>
      <w:bCs/>
    </w:rPr>
  </w:style>
  <w:style w:type="paragraph" w:customStyle="1" w:styleId="Default">
    <w:name w:val="Default"/>
    <w:rsid w:val="00B979B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49E4"/>
    <w:pPr>
      <w:ind w:left="720"/>
      <w:contextualSpacing/>
    </w:pPr>
  </w:style>
  <w:style w:type="paragraph" w:styleId="NoSpacing">
    <w:name w:val="No Spacing"/>
    <w:link w:val="NoSpacingChar"/>
    <w:uiPriority w:val="99"/>
    <w:qFormat/>
    <w:rsid w:val="00936197"/>
    <w:pPr>
      <w:spacing w:after="0" w:line="240" w:lineRule="auto"/>
    </w:pPr>
    <w:rPr>
      <w:rFonts w:ascii="Calibri" w:hAnsi="Calibri"/>
      <w:sz w:val="22"/>
      <w:szCs w:val="22"/>
    </w:rPr>
  </w:style>
  <w:style w:type="character" w:customStyle="1" w:styleId="NoSpacingChar">
    <w:name w:val="No Spacing Char"/>
    <w:basedOn w:val="DefaultParagraphFont"/>
    <w:link w:val="NoSpacing"/>
    <w:uiPriority w:val="1"/>
    <w:rsid w:val="00936197"/>
    <w:rPr>
      <w:rFonts w:ascii="Calibri" w:hAnsi="Calibri"/>
      <w:sz w:val="22"/>
      <w:szCs w:val="22"/>
    </w:rPr>
  </w:style>
  <w:style w:type="character" w:styleId="HTMLCite">
    <w:name w:val="HTML Cite"/>
    <w:basedOn w:val="DefaultParagraphFont"/>
    <w:uiPriority w:val="99"/>
    <w:semiHidden/>
    <w:unhideWhenUsed/>
    <w:rsid w:val="00150BA0"/>
    <w:rPr>
      <w:i/>
      <w:iCs/>
    </w:rPr>
  </w:style>
  <w:style w:type="paragraph" w:styleId="BodyTextIndent">
    <w:name w:val="Body Text Indent"/>
    <w:basedOn w:val="Normal"/>
    <w:link w:val="BodyTextIndentChar"/>
    <w:uiPriority w:val="99"/>
    <w:semiHidden/>
    <w:unhideWhenUsed/>
    <w:rsid w:val="00EF6E32"/>
    <w:pPr>
      <w:spacing w:after="120"/>
      <w:ind w:left="360"/>
    </w:pPr>
  </w:style>
  <w:style w:type="character" w:customStyle="1" w:styleId="BodyTextIndentChar">
    <w:name w:val="Body Text Indent Char"/>
    <w:basedOn w:val="DefaultParagraphFont"/>
    <w:link w:val="BodyTextIndent"/>
    <w:uiPriority w:val="99"/>
    <w:semiHidden/>
    <w:rsid w:val="00EF6E32"/>
    <w:rPr>
      <w:rFonts w:ascii="Arial" w:hAnsi="Arial" w:cs="Arial"/>
      <w:spacing w:val="-5"/>
    </w:rPr>
  </w:style>
  <w:style w:type="table" w:styleId="TableGrid">
    <w:name w:val="Table Grid"/>
    <w:basedOn w:val="TableNormal"/>
    <w:uiPriority w:val="59"/>
    <w:rsid w:val="00C8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7D4E55"/>
    <w:pPr>
      <w:spacing w:line="241" w:lineRule="atLeast"/>
    </w:pPr>
    <w:rPr>
      <w:rFonts w:ascii="Myriad Pro" w:hAnsi="Myriad Pro" w:cs="Times New Roman"/>
      <w:color w:val="auto"/>
    </w:rPr>
  </w:style>
  <w:style w:type="character" w:customStyle="1" w:styleId="A5">
    <w:name w:val="A5"/>
    <w:uiPriority w:val="99"/>
    <w:rsid w:val="007D4E55"/>
    <w:rPr>
      <w:rFonts w:cs="Myriad Pro"/>
      <w:color w:val="000000"/>
      <w:sz w:val="20"/>
      <w:szCs w:val="20"/>
    </w:rPr>
  </w:style>
  <w:style w:type="character" w:customStyle="1" w:styleId="A6">
    <w:name w:val="A6"/>
    <w:uiPriority w:val="99"/>
    <w:rsid w:val="007D4E55"/>
    <w:rPr>
      <w:rFonts w:cs="Myriad Pro"/>
      <w:color w:val="000000"/>
      <w:sz w:val="20"/>
      <w:szCs w:val="20"/>
    </w:rPr>
  </w:style>
  <w:style w:type="paragraph" w:customStyle="1" w:styleId="Pa5">
    <w:name w:val="Pa5"/>
    <w:basedOn w:val="Default"/>
    <w:next w:val="Default"/>
    <w:uiPriority w:val="99"/>
    <w:rsid w:val="007D4E55"/>
    <w:pPr>
      <w:spacing w:line="241" w:lineRule="atLeast"/>
    </w:pPr>
    <w:rPr>
      <w:rFonts w:ascii="Myriad Pro" w:hAnsi="Myriad Pro" w:cs="Times New Roman"/>
      <w:color w:val="auto"/>
    </w:rPr>
  </w:style>
  <w:style w:type="paragraph" w:customStyle="1" w:styleId="Pa9">
    <w:name w:val="Pa9"/>
    <w:basedOn w:val="Default"/>
    <w:next w:val="Default"/>
    <w:uiPriority w:val="99"/>
    <w:rsid w:val="007D4E55"/>
    <w:pPr>
      <w:spacing w:line="241" w:lineRule="atLeast"/>
    </w:pPr>
    <w:rPr>
      <w:rFonts w:ascii="Myriad Pro" w:hAnsi="Myriad Pro" w:cs="Times New Roman"/>
      <w:color w:val="auto"/>
    </w:rPr>
  </w:style>
  <w:style w:type="character" w:customStyle="1" w:styleId="A10">
    <w:name w:val="A10"/>
    <w:uiPriority w:val="99"/>
    <w:rsid w:val="007D4E55"/>
    <w:rPr>
      <w:rFonts w:cs="Myriad Pro"/>
      <w:i/>
      <w:iCs/>
      <w:color w:val="000000"/>
      <w:sz w:val="16"/>
      <w:szCs w:val="16"/>
    </w:rPr>
  </w:style>
  <w:style w:type="paragraph" w:customStyle="1" w:styleId="Pa0">
    <w:name w:val="Pa0"/>
    <w:basedOn w:val="Default"/>
    <w:next w:val="Default"/>
    <w:uiPriority w:val="99"/>
    <w:rsid w:val="007D4E55"/>
    <w:pPr>
      <w:spacing w:line="241" w:lineRule="atLeast"/>
    </w:pPr>
    <w:rPr>
      <w:rFonts w:ascii="Myriad Pro" w:hAnsi="Myriad Pro" w:cs="Times New Roman"/>
      <w:color w:val="auto"/>
    </w:rPr>
  </w:style>
  <w:style w:type="character" w:customStyle="1" w:styleId="A9">
    <w:name w:val="A9"/>
    <w:uiPriority w:val="99"/>
    <w:rsid w:val="007D4E55"/>
    <w:rPr>
      <w:rFonts w:ascii="Myriad Pro Light" w:hAnsi="Myriad Pro Light" w:cs="Myriad Pro Light"/>
      <w:b/>
      <w:bCs/>
      <w:color w:val="000000"/>
      <w:sz w:val="18"/>
      <w:szCs w:val="18"/>
    </w:rPr>
  </w:style>
  <w:style w:type="character" w:customStyle="1" w:styleId="A8">
    <w:name w:val="A8"/>
    <w:uiPriority w:val="99"/>
    <w:rsid w:val="007D4E55"/>
    <w:rPr>
      <w:rFonts w:cs="Myriad Pro"/>
      <w:color w:val="000000"/>
      <w:sz w:val="17"/>
      <w:szCs w:val="17"/>
    </w:rPr>
  </w:style>
  <w:style w:type="paragraph" w:customStyle="1" w:styleId="Pa12">
    <w:name w:val="Pa12"/>
    <w:basedOn w:val="Default"/>
    <w:next w:val="Default"/>
    <w:uiPriority w:val="99"/>
    <w:rsid w:val="007D4E55"/>
    <w:pPr>
      <w:spacing w:line="241" w:lineRule="atLeast"/>
    </w:pPr>
    <w:rPr>
      <w:rFonts w:ascii="Myriad Pro" w:hAnsi="Myriad Pro" w:cs="Times New Roman"/>
      <w:color w:val="auto"/>
    </w:rPr>
  </w:style>
  <w:style w:type="paragraph" w:customStyle="1" w:styleId="Pa6">
    <w:name w:val="Pa6"/>
    <w:basedOn w:val="Default"/>
    <w:next w:val="Default"/>
    <w:uiPriority w:val="99"/>
    <w:rsid w:val="007D4E55"/>
    <w:pPr>
      <w:spacing w:line="241" w:lineRule="atLeast"/>
    </w:pPr>
    <w:rPr>
      <w:rFonts w:ascii="Myriad Pro" w:hAnsi="Myriad Pro" w:cs="Times New Roman"/>
      <w:color w:val="auto"/>
    </w:rPr>
  </w:style>
  <w:style w:type="paragraph" w:customStyle="1" w:styleId="Pa1">
    <w:name w:val="Pa1"/>
    <w:basedOn w:val="Default"/>
    <w:next w:val="Default"/>
    <w:uiPriority w:val="99"/>
    <w:rsid w:val="007D4E55"/>
    <w:pPr>
      <w:spacing w:line="241" w:lineRule="atLeast"/>
    </w:pPr>
    <w:rPr>
      <w:rFonts w:ascii="Myriad Pro" w:hAnsi="Myriad Pro" w:cs="Times New Roman"/>
      <w:color w:val="auto"/>
    </w:rPr>
  </w:style>
  <w:style w:type="character" w:customStyle="1" w:styleId="A1">
    <w:name w:val="A1"/>
    <w:uiPriority w:val="99"/>
    <w:rsid w:val="007D4E55"/>
    <w:rPr>
      <w:rFonts w:ascii="Minion Pro" w:hAnsi="Minion Pro" w:cs="Minion Pro"/>
      <w:b/>
      <w:bCs/>
      <w:color w:val="000000"/>
      <w:sz w:val="22"/>
      <w:szCs w:val="22"/>
    </w:rPr>
  </w:style>
  <w:style w:type="paragraph" w:customStyle="1" w:styleId="Pa13">
    <w:name w:val="Pa13"/>
    <w:basedOn w:val="Default"/>
    <w:next w:val="Default"/>
    <w:uiPriority w:val="99"/>
    <w:rsid w:val="007D4E55"/>
    <w:pPr>
      <w:spacing w:line="241" w:lineRule="atLeast"/>
    </w:pPr>
    <w:rPr>
      <w:rFonts w:ascii="Myriad Pro" w:hAnsi="Myriad Pro" w:cs="Times New Roman"/>
      <w:color w:val="auto"/>
    </w:rPr>
  </w:style>
  <w:style w:type="paragraph" w:customStyle="1" w:styleId="Pa4">
    <w:name w:val="Pa4"/>
    <w:basedOn w:val="Default"/>
    <w:next w:val="Default"/>
    <w:uiPriority w:val="99"/>
    <w:rsid w:val="000160DC"/>
    <w:pPr>
      <w:spacing w:line="241" w:lineRule="atLeast"/>
    </w:pPr>
    <w:rPr>
      <w:rFonts w:ascii="Myriad Pro" w:hAnsi="Myriad Pro" w:cs="Times New Roman"/>
      <w:color w:val="auto"/>
    </w:rPr>
  </w:style>
  <w:style w:type="paragraph" w:customStyle="1" w:styleId="Pa14">
    <w:name w:val="Pa14"/>
    <w:basedOn w:val="Default"/>
    <w:next w:val="Default"/>
    <w:uiPriority w:val="99"/>
    <w:rsid w:val="006011EA"/>
    <w:pPr>
      <w:spacing w:line="241" w:lineRule="atLeast"/>
    </w:pPr>
    <w:rPr>
      <w:rFonts w:ascii="Myriad Pro" w:hAnsi="Myriad Pro" w:cs="Times New Roman"/>
      <w:color w:val="auto"/>
    </w:rPr>
  </w:style>
  <w:style w:type="numbering" w:customStyle="1" w:styleId="NoList1">
    <w:name w:val="No List1"/>
    <w:next w:val="NoList"/>
    <w:uiPriority w:val="99"/>
    <w:semiHidden/>
    <w:unhideWhenUsed/>
    <w:rsid w:val="00854710"/>
  </w:style>
  <w:style w:type="table" w:customStyle="1" w:styleId="TableGrid1">
    <w:name w:val="Table Grid1"/>
    <w:basedOn w:val="TableNormal"/>
    <w:next w:val="TableGrid"/>
    <w:uiPriority w:val="59"/>
    <w:rsid w:val="0085471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854710"/>
    <w:rPr>
      <w:rFonts w:cs="Times New Roman"/>
    </w:rPr>
  </w:style>
  <w:style w:type="paragraph" w:styleId="CommentSubject">
    <w:name w:val="annotation subject"/>
    <w:basedOn w:val="CommentText"/>
    <w:next w:val="CommentText"/>
    <w:link w:val="CommentSubjectChar"/>
    <w:rsid w:val="00854710"/>
    <w:pPr>
      <w:keepLines w:val="0"/>
      <w:tabs>
        <w:tab w:val="clear" w:pos="4320"/>
        <w:tab w:val="clear" w:pos="8460"/>
      </w:tabs>
      <w:overflowPunct/>
      <w:autoSpaceDE/>
      <w:autoSpaceDN/>
      <w:adjustRightInd/>
      <w:spacing w:line="240" w:lineRule="auto"/>
      <w:ind w:left="0"/>
      <w:textAlignment w:val="auto"/>
    </w:pPr>
    <w:rPr>
      <w:rFonts w:ascii="Calibri" w:eastAsia="Calibri" w:hAnsi="Calibri" w:cs="Times New Roman"/>
      <w:b/>
      <w:bCs/>
      <w:spacing w:val="0"/>
      <w:sz w:val="20"/>
      <w:szCs w:val="20"/>
    </w:rPr>
  </w:style>
  <w:style w:type="character" w:customStyle="1" w:styleId="CommentSubjectChar">
    <w:name w:val="Comment Subject Char"/>
    <w:basedOn w:val="CommentTextChar"/>
    <w:link w:val="CommentSubject"/>
    <w:rsid w:val="00854710"/>
    <w:rPr>
      <w:rFonts w:ascii="Calibri" w:eastAsia="Calibri" w:hAnsi="Calibri" w:cs="Arial"/>
      <w:b/>
      <w:bCs/>
      <w:spacing w:val="-5"/>
      <w:sz w:val="20"/>
      <w:szCs w:val="20"/>
    </w:rPr>
  </w:style>
  <w:style w:type="paragraph" w:styleId="Revision">
    <w:name w:val="Revision"/>
    <w:hidden/>
    <w:uiPriority w:val="99"/>
    <w:semiHidden/>
    <w:rsid w:val="00854710"/>
    <w:pPr>
      <w:spacing w:after="0" w:line="240" w:lineRule="auto"/>
    </w:pPr>
    <w:rPr>
      <w:rFonts w:ascii="Calibri" w:eastAsia="Calibri" w:hAnsi="Calibri"/>
      <w:sz w:val="22"/>
      <w:szCs w:val="22"/>
    </w:rPr>
  </w:style>
  <w:style w:type="character" w:customStyle="1" w:styleId="apple-converted-space">
    <w:name w:val="apple-converted-space"/>
    <w:rsid w:val="00854710"/>
    <w:rPr>
      <w:rFonts w:cs="Times New Roman"/>
    </w:rPr>
  </w:style>
  <w:style w:type="character" w:customStyle="1" w:styleId="remove">
    <w:name w:val="remove"/>
    <w:rsid w:val="00854710"/>
    <w:rPr>
      <w:rFonts w:cs="Times New Roman"/>
    </w:rPr>
  </w:style>
  <w:style w:type="paragraph" w:customStyle="1" w:styleId="LCOBillText">
    <w:name w:val="LCO Bill Text"/>
    <w:basedOn w:val="Normal"/>
    <w:link w:val="LCOBillTextChar"/>
    <w:uiPriority w:val="99"/>
    <w:rsid w:val="00854710"/>
    <w:pPr>
      <w:widowControl w:val="0"/>
      <w:tabs>
        <w:tab w:val="left" w:pos="5760"/>
        <w:tab w:val="right" w:pos="8460"/>
      </w:tabs>
      <w:overflowPunct/>
      <w:autoSpaceDE/>
      <w:autoSpaceDN/>
      <w:adjustRightInd/>
      <w:spacing w:after="240" w:line="288" w:lineRule="auto"/>
      <w:ind w:left="0" w:firstLine="288"/>
      <w:jc w:val="both"/>
      <w:textAlignment w:val="auto"/>
    </w:pPr>
    <w:rPr>
      <w:rFonts w:ascii="Book Antiqua" w:hAnsi="Book Antiqua" w:cs="Times New Roman"/>
      <w:spacing w:val="0"/>
      <w:sz w:val="24"/>
    </w:rPr>
  </w:style>
  <w:style w:type="character" w:customStyle="1" w:styleId="LCOBillTextChar">
    <w:name w:val="LCO Bill Text Char"/>
    <w:link w:val="LCOBillText"/>
    <w:uiPriority w:val="99"/>
    <w:locked/>
    <w:rsid w:val="00854710"/>
    <w:rPr>
      <w:rFonts w:ascii="Book Antiqua" w:hAnsi="Book Antiqua"/>
      <w:sz w:val="24"/>
    </w:rPr>
  </w:style>
  <w:style w:type="paragraph" w:customStyle="1" w:styleId="LCOArial">
    <w:name w:val="LCOArial"/>
    <w:basedOn w:val="Normal"/>
    <w:uiPriority w:val="99"/>
    <w:rsid w:val="00854710"/>
    <w:pPr>
      <w:overflowPunct/>
      <w:autoSpaceDE/>
      <w:autoSpaceDN/>
      <w:adjustRightInd/>
      <w:ind w:left="0"/>
      <w:jc w:val="both"/>
      <w:textAlignment w:val="auto"/>
    </w:pPr>
    <w:rPr>
      <w:rFonts w:cs="Times New Roman"/>
      <w:spacing w:val="0"/>
      <w:sz w:val="24"/>
    </w:rPr>
  </w:style>
  <w:style w:type="paragraph" w:customStyle="1" w:styleId="zBarCode">
    <w:name w:val="zBarCode"/>
    <w:basedOn w:val="Normal"/>
    <w:uiPriority w:val="99"/>
    <w:rsid w:val="00854710"/>
    <w:pPr>
      <w:tabs>
        <w:tab w:val="left" w:pos="5760"/>
        <w:tab w:val="right" w:pos="8460"/>
      </w:tabs>
      <w:overflowPunct/>
      <w:autoSpaceDE/>
      <w:autoSpaceDN/>
      <w:adjustRightInd/>
      <w:ind w:left="0" w:right="-108"/>
      <w:textAlignment w:val="auto"/>
    </w:pPr>
    <w:rPr>
      <w:rFonts w:ascii="Abri Barcode39Na" w:hAnsi="Abri Barcode39Na" w:cs="Times New Roman"/>
      <w:spacing w:val="0"/>
      <w:sz w:val="40"/>
    </w:rPr>
  </w:style>
  <w:style w:type="paragraph" w:customStyle="1" w:styleId="LCOTitle">
    <w:name w:val="LCO Title"/>
    <w:basedOn w:val="Normal"/>
    <w:uiPriority w:val="99"/>
    <w:rsid w:val="00854710"/>
    <w:pPr>
      <w:overflowPunct/>
      <w:autoSpaceDE/>
      <w:autoSpaceDN/>
      <w:adjustRightInd/>
      <w:spacing w:after="240"/>
      <w:ind w:left="0"/>
      <w:textAlignment w:val="auto"/>
    </w:pPr>
    <w:rPr>
      <w:rFonts w:cs="Times New Roman"/>
      <w:b/>
      <w:i/>
      <w:caps/>
      <w:spacing w:val="0"/>
      <w:sz w:val="24"/>
    </w:rPr>
  </w:style>
  <w:style w:type="paragraph" w:customStyle="1" w:styleId="LCOBook">
    <w:name w:val="LCOBook"/>
    <w:basedOn w:val="Normal"/>
    <w:uiPriority w:val="99"/>
    <w:rsid w:val="00854710"/>
    <w:pPr>
      <w:overflowPunct/>
      <w:autoSpaceDE/>
      <w:autoSpaceDN/>
      <w:adjustRightInd/>
      <w:ind w:left="0"/>
      <w:jc w:val="both"/>
      <w:textAlignment w:val="auto"/>
    </w:pPr>
    <w:rPr>
      <w:rFonts w:ascii="Book Antiqua" w:hAnsi="Book Antiqua" w:cs="Times New Roman"/>
      <w:spacing w:val="0"/>
      <w:sz w:val="24"/>
    </w:rPr>
  </w:style>
  <w:style w:type="numbering" w:customStyle="1" w:styleId="NoList11">
    <w:name w:val="No List11"/>
    <w:next w:val="NoList"/>
    <w:uiPriority w:val="99"/>
    <w:semiHidden/>
    <w:unhideWhenUsed/>
    <w:rsid w:val="00854710"/>
  </w:style>
  <w:style w:type="numbering" w:customStyle="1" w:styleId="NoList2">
    <w:name w:val="No List2"/>
    <w:next w:val="NoList"/>
    <w:uiPriority w:val="99"/>
    <w:semiHidden/>
    <w:unhideWhenUsed/>
    <w:rsid w:val="00854710"/>
  </w:style>
  <w:style w:type="numbering" w:customStyle="1" w:styleId="NoList3">
    <w:name w:val="No List3"/>
    <w:next w:val="NoList"/>
    <w:uiPriority w:val="99"/>
    <w:semiHidden/>
    <w:unhideWhenUsed/>
    <w:rsid w:val="006411AC"/>
  </w:style>
  <w:style w:type="table" w:customStyle="1" w:styleId="TableGrid2">
    <w:name w:val="Table Grid2"/>
    <w:basedOn w:val="TableNormal"/>
    <w:next w:val="TableGrid"/>
    <w:uiPriority w:val="59"/>
    <w:rsid w:val="006411A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411AC"/>
    <w:pPr>
      <w:spacing w:after="0" w:line="240" w:lineRule="auto"/>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41">
    <w:name w:val="Medium Shading 2 - Accent 41"/>
    <w:basedOn w:val="TableNormal"/>
    <w:next w:val="MediumShading2-Accent4"/>
    <w:uiPriority w:val="64"/>
    <w:rsid w:val="006411AC"/>
    <w:pPr>
      <w:spacing w:after="0" w:line="240" w:lineRule="auto"/>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sicParagraph">
    <w:name w:val="[Basic Paragraph]"/>
    <w:basedOn w:val="Normal"/>
    <w:uiPriority w:val="99"/>
    <w:rsid w:val="006411AC"/>
    <w:pPr>
      <w:overflowPunct/>
      <w:spacing w:line="288" w:lineRule="auto"/>
      <w:ind w:left="0"/>
      <w:textAlignment w:val="center"/>
    </w:pPr>
    <w:rPr>
      <w:rFonts w:ascii="Minion Pro" w:eastAsia="Calibri" w:hAnsi="Minion Pro" w:cs="Minion Pro"/>
      <w:color w:val="000000"/>
      <w:spacing w:val="0"/>
      <w:sz w:val="24"/>
      <w:szCs w:val="24"/>
    </w:rPr>
  </w:style>
  <w:style w:type="table" w:customStyle="1" w:styleId="TableGrid11">
    <w:name w:val="Table Grid11"/>
    <w:basedOn w:val="TableNormal"/>
    <w:next w:val="TableGrid"/>
    <w:uiPriority w:val="59"/>
    <w:rsid w:val="0064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11A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11A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411A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6411AC"/>
    <w:pPr>
      <w:tabs>
        <w:tab w:val="right" w:pos="504"/>
      </w:tabs>
      <w:overflowPunct/>
      <w:autoSpaceDE/>
      <w:autoSpaceDN/>
      <w:adjustRightInd/>
      <w:ind w:left="648" w:hanging="648"/>
      <w:textAlignment w:val="auto"/>
    </w:pPr>
    <w:rPr>
      <w:snapToGrid w:val="0"/>
      <w:spacing w:val="0"/>
      <w:sz w:val="22"/>
      <w:szCs w:val="22"/>
    </w:rPr>
  </w:style>
  <w:style w:type="table" w:customStyle="1" w:styleId="MediumShading2-Accent11">
    <w:name w:val="Medium Shading 2 - Accent 11"/>
    <w:basedOn w:val="TableNormal"/>
    <w:uiPriority w:val="64"/>
    <w:rsid w:val="006411AC"/>
    <w:pPr>
      <w:spacing w:after="0" w:line="240" w:lineRule="auto"/>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Char">
    <w:name w:val="Style1 Char"/>
    <w:basedOn w:val="Heading1Char"/>
    <w:link w:val="Style1"/>
    <w:rsid w:val="006411AC"/>
    <w:rPr>
      <w:rFonts w:ascii="Arial" w:eastAsiaTheme="majorEastAsia" w:hAnsi="Arial" w:cs="Arial"/>
      <w:b w:val="0"/>
      <w:bCs w:val="0"/>
      <w:color w:val="000000"/>
      <w:spacing w:val="-5"/>
      <w:kern w:val="32"/>
      <w:sz w:val="32"/>
      <w:szCs w:val="32"/>
    </w:rPr>
  </w:style>
  <w:style w:type="character" w:customStyle="1" w:styleId="SubtleEmphasis1">
    <w:name w:val="Subtle Emphasis1"/>
    <w:basedOn w:val="DefaultParagraphFont"/>
    <w:uiPriority w:val="19"/>
    <w:qFormat/>
    <w:rsid w:val="006411AC"/>
    <w:rPr>
      <w:i/>
      <w:iCs/>
      <w:color w:val="808080"/>
    </w:rPr>
  </w:style>
  <w:style w:type="paragraph" w:styleId="TOCHeading">
    <w:name w:val="TOC Heading"/>
    <w:basedOn w:val="Heading1"/>
    <w:next w:val="Normal"/>
    <w:uiPriority w:val="39"/>
    <w:unhideWhenUsed/>
    <w:qFormat/>
    <w:rsid w:val="006411AC"/>
    <w:pPr>
      <w:pBdr>
        <w:top w:val="none" w:sz="0" w:space="0" w:color="auto"/>
        <w:left w:val="none" w:sz="0" w:space="0" w:color="auto"/>
        <w:bottom w:val="none" w:sz="0" w:space="0" w:color="auto"/>
      </w:pBdr>
      <w:shd w:val="clear" w:color="auto" w:fill="auto"/>
      <w:overflowPunct/>
      <w:autoSpaceDE/>
      <w:autoSpaceDN/>
      <w:adjustRightInd/>
      <w:spacing w:before="480" w:after="0" w:line="276" w:lineRule="auto"/>
      <w:textAlignment w:val="auto"/>
      <w:outlineLvl w:val="9"/>
    </w:pPr>
    <w:rPr>
      <w:rFonts w:ascii="Cambria" w:hAnsi="Cambria" w:cs="Times New Roman"/>
      <w:b/>
      <w:bCs/>
      <w:color w:val="365F91"/>
      <w:spacing w:val="0"/>
      <w:kern w:val="0"/>
      <w:position w:val="0"/>
      <w:sz w:val="28"/>
      <w:szCs w:val="28"/>
      <w:lang w:eastAsia="ja-JP"/>
    </w:rPr>
  </w:style>
  <w:style w:type="table" w:styleId="MediumShading2-Accent4">
    <w:name w:val="Medium Shading 2 Accent 4"/>
    <w:basedOn w:val="TableNormal"/>
    <w:uiPriority w:val="64"/>
    <w:rsid w:val="00641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19"/>
    <w:qFormat/>
    <w:rsid w:val="006411AC"/>
    <w:rPr>
      <w:i/>
      <w:iCs/>
      <w:color w:val="808080" w:themeColor="text1" w:themeTint="7F"/>
    </w:rPr>
  </w:style>
  <w:style w:type="paragraph" w:customStyle="1" w:styleId="smallindent">
    <w:name w:val="smallindent"/>
    <w:basedOn w:val="Normal"/>
    <w:rsid w:val="0010267C"/>
    <w:pPr>
      <w:overflowPunct/>
      <w:autoSpaceDE/>
      <w:autoSpaceDN/>
      <w:adjustRightInd/>
      <w:spacing w:before="100" w:beforeAutospacing="1" w:after="100" w:afterAutospacing="1"/>
      <w:ind w:left="0"/>
      <w:textAlignment w:val="auto"/>
    </w:pPr>
    <w:rPr>
      <w:rFonts w:ascii="Times New Roman" w:hAnsi="Times New Roman" w:cs="Times New Roman"/>
      <w:spacing w:val="0"/>
      <w:sz w:val="24"/>
      <w:szCs w:val="24"/>
    </w:rPr>
  </w:style>
  <w:style w:type="character" w:customStyle="1" w:styleId="headerslevel2">
    <w:name w:val="headerslevel2"/>
    <w:basedOn w:val="DefaultParagraphFont"/>
    <w:rsid w:val="0010267C"/>
  </w:style>
  <w:style w:type="paragraph" w:customStyle="1" w:styleId="ColorfulList-Accent13">
    <w:name w:val="Colorful List - Accent 13"/>
    <w:basedOn w:val="Normal"/>
    <w:uiPriority w:val="99"/>
    <w:rsid w:val="00496950"/>
    <w:pPr>
      <w:overflowPunct/>
      <w:autoSpaceDE/>
      <w:autoSpaceDN/>
      <w:adjustRightInd/>
      <w:spacing w:after="200" w:line="276" w:lineRule="auto"/>
      <w:ind w:left="720"/>
      <w:textAlignment w:val="auto"/>
    </w:pPr>
    <w:rPr>
      <w:rFonts w:ascii="Calibri" w:hAnsi="Calibri" w:cs="Times New Roman"/>
      <w:spacing w:val="0"/>
      <w:sz w:val="22"/>
      <w:szCs w:val="22"/>
    </w:rPr>
  </w:style>
  <w:style w:type="character" w:customStyle="1" w:styleId="label">
    <w:name w:val="label"/>
    <w:basedOn w:val="DefaultParagraphFont"/>
    <w:rsid w:val="00E475AC"/>
  </w:style>
  <w:style w:type="character" w:customStyle="1" w:styleId="UnresolvedMention1">
    <w:name w:val="Unresolved Mention1"/>
    <w:basedOn w:val="DefaultParagraphFont"/>
    <w:uiPriority w:val="99"/>
    <w:semiHidden/>
    <w:unhideWhenUsed/>
    <w:rsid w:val="00E33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06">
      <w:bodyDiv w:val="1"/>
      <w:marLeft w:val="0"/>
      <w:marRight w:val="0"/>
      <w:marTop w:val="0"/>
      <w:marBottom w:val="0"/>
      <w:divBdr>
        <w:top w:val="none" w:sz="0" w:space="0" w:color="auto"/>
        <w:left w:val="none" w:sz="0" w:space="0" w:color="auto"/>
        <w:bottom w:val="none" w:sz="0" w:space="0" w:color="auto"/>
        <w:right w:val="none" w:sz="0" w:space="0" w:color="auto"/>
      </w:divBdr>
    </w:div>
    <w:div w:id="8608956">
      <w:bodyDiv w:val="1"/>
      <w:marLeft w:val="0"/>
      <w:marRight w:val="0"/>
      <w:marTop w:val="0"/>
      <w:marBottom w:val="0"/>
      <w:divBdr>
        <w:top w:val="none" w:sz="0" w:space="0" w:color="auto"/>
        <w:left w:val="none" w:sz="0" w:space="0" w:color="auto"/>
        <w:bottom w:val="none" w:sz="0" w:space="0" w:color="auto"/>
        <w:right w:val="none" w:sz="0" w:space="0" w:color="auto"/>
      </w:divBdr>
    </w:div>
    <w:div w:id="60176186">
      <w:bodyDiv w:val="1"/>
      <w:marLeft w:val="0"/>
      <w:marRight w:val="0"/>
      <w:marTop w:val="0"/>
      <w:marBottom w:val="0"/>
      <w:divBdr>
        <w:top w:val="none" w:sz="0" w:space="0" w:color="auto"/>
        <w:left w:val="none" w:sz="0" w:space="0" w:color="auto"/>
        <w:bottom w:val="none" w:sz="0" w:space="0" w:color="auto"/>
        <w:right w:val="none" w:sz="0" w:space="0" w:color="auto"/>
      </w:divBdr>
    </w:div>
    <w:div w:id="341588967">
      <w:bodyDiv w:val="1"/>
      <w:marLeft w:val="0"/>
      <w:marRight w:val="0"/>
      <w:marTop w:val="0"/>
      <w:marBottom w:val="0"/>
      <w:divBdr>
        <w:top w:val="none" w:sz="0" w:space="0" w:color="auto"/>
        <w:left w:val="none" w:sz="0" w:space="0" w:color="auto"/>
        <w:bottom w:val="none" w:sz="0" w:space="0" w:color="auto"/>
        <w:right w:val="none" w:sz="0" w:space="0" w:color="auto"/>
      </w:divBdr>
    </w:div>
    <w:div w:id="356083498">
      <w:bodyDiv w:val="1"/>
      <w:marLeft w:val="0"/>
      <w:marRight w:val="0"/>
      <w:marTop w:val="0"/>
      <w:marBottom w:val="0"/>
      <w:divBdr>
        <w:top w:val="none" w:sz="0" w:space="0" w:color="auto"/>
        <w:left w:val="none" w:sz="0" w:space="0" w:color="auto"/>
        <w:bottom w:val="none" w:sz="0" w:space="0" w:color="auto"/>
        <w:right w:val="none" w:sz="0" w:space="0" w:color="auto"/>
      </w:divBdr>
    </w:div>
    <w:div w:id="667291169">
      <w:bodyDiv w:val="1"/>
      <w:marLeft w:val="0"/>
      <w:marRight w:val="0"/>
      <w:marTop w:val="0"/>
      <w:marBottom w:val="0"/>
      <w:divBdr>
        <w:top w:val="none" w:sz="0" w:space="0" w:color="auto"/>
        <w:left w:val="none" w:sz="0" w:space="0" w:color="auto"/>
        <w:bottom w:val="none" w:sz="0" w:space="0" w:color="auto"/>
        <w:right w:val="none" w:sz="0" w:space="0" w:color="auto"/>
      </w:divBdr>
    </w:div>
    <w:div w:id="910967899">
      <w:bodyDiv w:val="1"/>
      <w:marLeft w:val="0"/>
      <w:marRight w:val="0"/>
      <w:marTop w:val="0"/>
      <w:marBottom w:val="0"/>
      <w:divBdr>
        <w:top w:val="none" w:sz="0" w:space="0" w:color="auto"/>
        <w:left w:val="none" w:sz="0" w:space="0" w:color="auto"/>
        <w:bottom w:val="none" w:sz="0" w:space="0" w:color="auto"/>
        <w:right w:val="none" w:sz="0" w:space="0" w:color="auto"/>
      </w:divBdr>
    </w:div>
    <w:div w:id="996811922">
      <w:bodyDiv w:val="1"/>
      <w:marLeft w:val="0"/>
      <w:marRight w:val="0"/>
      <w:marTop w:val="0"/>
      <w:marBottom w:val="0"/>
      <w:divBdr>
        <w:top w:val="none" w:sz="0" w:space="0" w:color="auto"/>
        <w:left w:val="none" w:sz="0" w:space="0" w:color="auto"/>
        <w:bottom w:val="none" w:sz="0" w:space="0" w:color="auto"/>
        <w:right w:val="none" w:sz="0" w:space="0" w:color="auto"/>
      </w:divBdr>
    </w:div>
    <w:div w:id="1138692303">
      <w:bodyDiv w:val="1"/>
      <w:marLeft w:val="0"/>
      <w:marRight w:val="0"/>
      <w:marTop w:val="0"/>
      <w:marBottom w:val="0"/>
      <w:divBdr>
        <w:top w:val="none" w:sz="0" w:space="0" w:color="auto"/>
        <w:left w:val="none" w:sz="0" w:space="0" w:color="auto"/>
        <w:bottom w:val="none" w:sz="0" w:space="0" w:color="auto"/>
        <w:right w:val="none" w:sz="0" w:space="0" w:color="auto"/>
      </w:divBdr>
    </w:div>
    <w:div w:id="1326516588">
      <w:bodyDiv w:val="1"/>
      <w:marLeft w:val="0"/>
      <w:marRight w:val="0"/>
      <w:marTop w:val="0"/>
      <w:marBottom w:val="0"/>
      <w:divBdr>
        <w:top w:val="none" w:sz="0" w:space="0" w:color="auto"/>
        <w:left w:val="none" w:sz="0" w:space="0" w:color="auto"/>
        <w:bottom w:val="none" w:sz="0" w:space="0" w:color="auto"/>
        <w:right w:val="none" w:sz="0" w:space="0" w:color="auto"/>
      </w:divBdr>
    </w:div>
    <w:div w:id="1386441883">
      <w:bodyDiv w:val="1"/>
      <w:marLeft w:val="0"/>
      <w:marRight w:val="0"/>
      <w:marTop w:val="0"/>
      <w:marBottom w:val="0"/>
      <w:divBdr>
        <w:top w:val="none" w:sz="0" w:space="0" w:color="auto"/>
        <w:left w:val="none" w:sz="0" w:space="0" w:color="auto"/>
        <w:bottom w:val="none" w:sz="0" w:space="0" w:color="auto"/>
        <w:right w:val="none" w:sz="0" w:space="0" w:color="auto"/>
      </w:divBdr>
      <w:divsChild>
        <w:div w:id="963579099">
          <w:marLeft w:val="0"/>
          <w:marRight w:val="0"/>
          <w:marTop w:val="0"/>
          <w:marBottom w:val="0"/>
          <w:divBdr>
            <w:top w:val="none" w:sz="0" w:space="0" w:color="auto"/>
            <w:left w:val="none" w:sz="0" w:space="0" w:color="auto"/>
            <w:bottom w:val="none" w:sz="0" w:space="0" w:color="auto"/>
            <w:right w:val="none" w:sz="0" w:space="0" w:color="auto"/>
          </w:divBdr>
        </w:div>
        <w:div w:id="972448293">
          <w:marLeft w:val="0"/>
          <w:marRight w:val="0"/>
          <w:marTop w:val="0"/>
          <w:marBottom w:val="0"/>
          <w:divBdr>
            <w:top w:val="none" w:sz="0" w:space="0" w:color="auto"/>
            <w:left w:val="none" w:sz="0" w:space="0" w:color="auto"/>
            <w:bottom w:val="none" w:sz="0" w:space="0" w:color="auto"/>
            <w:right w:val="none" w:sz="0" w:space="0" w:color="auto"/>
          </w:divBdr>
        </w:div>
      </w:divsChild>
    </w:div>
    <w:div w:id="1413817143">
      <w:bodyDiv w:val="1"/>
      <w:marLeft w:val="0"/>
      <w:marRight w:val="0"/>
      <w:marTop w:val="0"/>
      <w:marBottom w:val="0"/>
      <w:divBdr>
        <w:top w:val="none" w:sz="0" w:space="0" w:color="auto"/>
        <w:left w:val="none" w:sz="0" w:space="0" w:color="auto"/>
        <w:bottom w:val="none" w:sz="0" w:space="0" w:color="auto"/>
        <w:right w:val="none" w:sz="0" w:space="0" w:color="auto"/>
      </w:divBdr>
      <w:divsChild>
        <w:div w:id="195629786">
          <w:marLeft w:val="0"/>
          <w:marRight w:val="0"/>
          <w:marTop w:val="0"/>
          <w:marBottom w:val="0"/>
          <w:divBdr>
            <w:top w:val="none" w:sz="0" w:space="0" w:color="auto"/>
            <w:left w:val="none" w:sz="0" w:space="0" w:color="auto"/>
            <w:bottom w:val="none" w:sz="0" w:space="0" w:color="auto"/>
            <w:right w:val="none" w:sz="0" w:space="0" w:color="auto"/>
          </w:divBdr>
        </w:div>
      </w:divsChild>
    </w:div>
    <w:div w:id="1596136414">
      <w:bodyDiv w:val="1"/>
      <w:marLeft w:val="0"/>
      <w:marRight w:val="0"/>
      <w:marTop w:val="0"/>
      <w:marBottom w:val="0"/>
      <w:divBdr>
        <w:top w:val="none" w:sz="0" w:space="0" w:color="auto"/>
        <w:left w:val="none" w:sz="0" w:space="0" w:color="auto"/>
        <w:bottom w:val="none" w:sz="0" w:space="0" w:color="auto"/>
        <w:right w:val="none" w:sz="0" w:space="0" w:color="auto"/>
      </w:divBdr>
    </w:div>
    <w:div w:id="1912689921">
      <w:bodyDiv w:val="1"/>
      <w:marLeft w:val="0"/>
      <w:marRight w:val="0"/>
      <w:marTop w:val="0"/>
      <w:marBottom w:val="0"/>
      <w:divBdr>
        <w:top w:val="none" w:sz="0" w:space="0" w:color="auto"/>
        <w:left w:val="none" w:sz="0" w:space="0" w:color="auto"/>
        <w:bottom w:val="none" w:sz="0" w:space="0" w:color="auto"/>
        <w:right w:val="none" w:sz="0" w:space="0" w:color="auto"/>
      </w:divBdr>
    </w:div>
    <w:div w:id="19941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ia.Stathoulas@ct.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93054-5A45-451A-9D6B-E6E65302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1252</Words>
  <Characters>8533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R90 RFP TEMPLATE RFP22</vt:lpstr>
    </vt:vector>
  </TitlesOfParts>
  <Company>Hewlett-Packard Company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R90 RFP TEMPLATE RFP22</dc:title>
  <dc:creator>PECCERILLO, LYNN A.</dc:creator>
  <cp:lastModifiedBy>Karen Packtor</cp:lastModifiedBy>
  <cp:revision>3</cp:revision>
  <cp:lastPrinted>2016-11-01T19:32:00Z</cp:lastPrinted>
  <dcterms:created xsi:type="dcterms:W3CDTF">2018-10-24T20:32:00Z</dcterms:created>
  <dcterms:modified xsi:type="dcterms:W3CDTF">2018-10-29T14:44:00Z</dcterms:modified>
</cp:coreProperties>
</file>